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5770535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lang w:val="uk-UA"/>
        </w:rPr>
      </w:sdtEndPr>
      <w:sdtContent>
        <w:p w14:paraId="117F388A" w14:textId="77777777" w:rsidR="0044464A" w:rsidRPr="00867FAA" w:rsidRDefault="00D677E9" w:rsidP="00D677E9">
          <w:pPr>
            <w:ind w:left="-1418" w:right="-851"/>
            <w:jc w:val="both"/>
          </w:pPr>
          <w:r>
            <w:rPr>
              <w:noProof/>
              <w:lang w:val="uk-UA" w:eastAsia="uk-UA"/>
            </w:rPr>
            <w:drawing>
              <wp:inline distT="0" distB="0" distL="0" distR="0" wp14:anchorId="42D33FE8" wp14:editId="3D4774AF">
                <wp:extent cx="7554057" cy="10673123"/>
                <wp:effectExtent l="19050" t="0" r="8793" b="0"/>
                <wp:docPr id="2" name="Рисунок 1" descr="C:\Users\Макс\Desktop\титулк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акс\Desktop\титулк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136" cy="10685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8A8B171" w14:textId="77777777" w:rsidR="007B3D23" w:rsidRDefault="007B3D23" w:rsidP="004446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AC1570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016 : 378</w:t>
      </w:r>
    </w:p>
    <w:p w14:paraId="16BF5E47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916</w:t>
      </w:r>
    </w:p>
    <w:p w14:paraId="4690958C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C5E7D6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5BDDA0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5217A5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                                              Н. О. Карягіна </w:t>
      </w:r>
    </w:p>
    <w:p w14:paraId="0561EA97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директор Наукової</w:t>
      </w:r>
    </w:p>
    <w:p w14:paraId="18714793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</w:p>
    <w:p w14:paraId="4CD38607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імені Василя Стуса</w:t>
      </w:r>
    </w:p>
    <w:p w14:paraId="69C99A26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2B9B50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Укладач, комп</w:t>
      </w:r>
      <w:r w:rsidRPr="00B3008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набір                                        Т. І. Міщан </w:t>
      </w:r>
    </w:p>
    <w:p w14:paraId="01F24168" w14:textId="77777777" w:rsidR="0044464A" w:rsidRDefault="0044464A" w:rsidP="004446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C3D147" w14:textId="4DFC8B20" w:rsidR="00F33B28" w:rsidRPr="00E05CB2" w:rsidRDefault="0044464A" w:rsidP="00F33B28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F33B28" w:rsidRPr="00BA0D51">
        <w:rPr>
          <w:rFonts w:ascii="Times New Roman" w:hAnsi="Times New Roman" w:cs="Times New Roman"/>
          <w:b/>
          <w:sz w:val="28"/>
          <w:szCs w:val="28"/>
          <w:lang w:val="uk-UA"/>
        </w:rPr>
        <w:t>Сучасна вища школа :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 виклики, реалії та перспективи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9198886"/>
      <w:r w:rsidR="00F33B28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D61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>-е півріччя 2019 року)</w:t>
      </w:r>
      <w:bookmarkEnd w:id="0"/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 xml:space="preserve">анотований 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бібліографічний 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аналітичний 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покажчик літератури (що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>річний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 науково-аналітичний огляд) / Дон. </w:t>
      </w:r>
      <w:proofErr w:type="spellStart"/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. ун-т імені Василя Стуса</w:t>
      </w:r>
      <w:r w:rsidR="00F33B28" w:rsidRPr="00DA6000">
        <w:rPr>
          <w:rFonts w:ascii="Times New Roman" w:hAnsi="Times New Roman" w:cs="Times New Roman"/>
          <w:sz w:val="28"/>
          <w:szCs w:val="28"/>
          <w:lang w:val="uk-UA"/>
        </w:rPr>
        <w:t xml:space="preserve"> ; [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F33B28" w:rsidRPr="00DA60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Т. І</w:t>
      </w:r>
      <w:r w:rsidR="00F33B28" w:rsidRPr="00DA6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Міщан</w:t>
      </w:r>
      <w:r w:rsidR="00D61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відп. за </w:t>
      </w:r>
      <w:proofErr w:type="spellStart"/>
      <w:r w:rsidR="00F33B2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. Н. О.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Карягіна]. – [Вінниця : б. в.], 2019. – №</w:t>
      </w:r>
      <w:r w:rsidR="00D610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61091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1091">
        <w:rPr>
          <w:rFonts w:ascii="Times New Roman" w:hAnsi="Times New Roman" w:cs="Times New Roman"/>
          <w:sz w:val="28"/>
          <w:szCs w:val="28"/>
          <w:lang w:val="uk-UA"/>
        </w:rPr>
        <w:t>груде</w:t>
      </w:r>
      <w:r w:rsidR="00F33B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3B28"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ь). </w:t>
      </w:r>
      <w:r w:rsidR="00F33B28" w:rsidRPr="009A1D1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57479" w:rsidRPr="00257479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F33B28" w:rsidRPr="0025747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044067DE" w14:textId="77777777" w:rsidR="00F33B28" w:rsidRPr="00E5219D" w:rsidRDefault="00F33B28" w:rsidP="00F33B2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5DD5650" w14:textId="77777777" w:rsidR="00F33B28" w:rsidRPr="00E5219D" w:rsidRDefault="00F33B28" w:rsidP="00F33B28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Pr="00E95B24">
        <w:rPr>
          <w:rFonts w:ascii="Times New Roman" w:hAnsi="Times New Roman" w:cs="Times New Roman"/>
          <w:iCs/>
          <w:sz w:val="28"/>
          <w:szCs w:val="28"/>
          <w:lang w:val="uk-UA"/>
        </w:rPr>
        <w:t>ібліографічн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ий</w:t>
      </w:r>
      <w:r w:rsidRPr="00E95B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покажчик</w:t>
      </w:r>
      <w:r w:rsidRPr="00E95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E95B24">
        <w:rPr>
          <w:rFonts w:ascii="Times New Roman" w:hAnsi="Times New Roman" w:cs="Times New Roman"/>
          <w:sz w:val="28"/>
          <w:szCs w:val="28"/>
          <w:lang w:val="uk-UA"/>
        </w:rPr>
        <w:t xml:space="preserve">Сучасна вища школа : виклики, реалії та перспективи» </w:t>
      </w:r>
      <w:r w:rsidRPr="00E95B24">
        <w:rPr>
          <w:rFonts w:ascii="Times New Roman" w:hAnsi="Times New Roman" w:cs="Times New Roman"/>
          <w:iCs/>
          <w:sz w:val="28"/>
          <w:szCs w:val="28"/>
          <w:lang w:val="uk-UA"/>
        </w:rPr>
        <w:t>висвітл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ює</w:t>
      </w:r>
      <w:r w:rsidRPr="00E95B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низк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E95B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змін, новацій та подій у вищій освіті України загалом та у закладах вищої освіти зокрема, що відбува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ються</w:t>
      </w:r>
      <w:r w:rsidRPr="00E95B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законодавчому процесі та на державному і професійному рівнях у сфері освітянської діяльності упродовж </w:t>
      </w:r>
      <w:r w:rsidR="00D61091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E5219D">
        <w:rPr>
          <w:rFonts w:ascii="Times New Roman" w:hAnsi="Times New Roman" w:cs="Times New Roman"/>
          <w:iCs/>
          <w:sz w:val="28"/>
          <w:szCs w:val="28"/>
          <w:lang w:val="uk-UA"/>
        </w:rPr>
        <w:t>І-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</w:t>
      </w:r>
      <w:r w:rsidRPr="00E521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півріччя </w:t>
      </w:r>
      <w:r w:rsidRPr="00E95B24">
        <w:rPr>
          <w:rFonts w:ascii="Times New Roman" w:hAnsi="Times New Roman" w:cs="Times New Roman"/>
          <w:iCs/>
          <w:sz w:val="28"/>
          <w:szCs w:val="28"/>
          <w:lang w:val="uk-UA"/>
        </w:rPr>
        <w:t>поточного року.</w:t>
      </w:r>
    </w:p>
    <w:p w14:paraId="07450A6A" w14:textId="77777777" w:rsidR="00F33B28" w:rsidRPr="00E5219D" w:rsidRDefault="00F33B28" w:rsidP="00F33B28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19D">
        <w:rPr>
          <w:rFonts w:ascii="Times New Roman" w:hAnsi="Times New Roman" w:cs="Times New Roman"/>
          <w:iCs/>
          <w:sz w:val="28"/>
          <w:szCs w:val="28"/>
          <w:lang w:val="uk-UA"/>
        </w:rPr>
        <w:t>В ньому представлені матеріали конференцій, публікації з періодичних видань та Інтернет-ресурсів.</w:t>
      </w:r>
    </w:p>
    <w:p w14:paraId="7EAD45B1" w14:textId="77777777" w:rsidR="00F33B28" w:rsidRDefault="00F33B28" w:rsidP="00F33B28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19D">
        <w:rPr>
          <w:rFonts w:ascii="Times New Roman" w:hAnsi="Times New Roman" w:cs="Times New Roman"/>
          <w:iCs/>
          <w:sz w:val="28"/>
          <w:szCs w:val="28"/>
          <w:lang w:val="uk-UA"/>
        </w:rPr>
        <w:t>Покажчик розрахований на здобувачів вищої освіти в педагогічній сфері, аспірантів, магістрантів, докторантів, науковців та бібліотекар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ів.</w:t>
      </w:r>
    </w:p>
    <w:p w14:paraId="2E7FBC96" w14:textId="77777777" w:rsidR="000273E5" w:rsidRDefault="000273E5" w:rsidP="00F33B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4B245C6" w14:textId="77777777" w:rsidR="000273E5" w:rsidRDefault="000273E5" w:rsidP="00F33B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57988D" w14:textId="75728055" w:rsidR="00F33B28" w:rsidRPr="00BA0D51" w:rsidRDefault="00F33B28" w:rsidP="00F33B28">
      <w:pPr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016 : 378</w:t>
      </w:r>
    </w:p>
    <w:p w14:paraId="33843FCD" w14:textId="77777777" w:rsidR="00F33B28" w:rsidRDefault="00F33B28" w:rsidP="00F33B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</w:p>
    <w:p w14:paraId="7390687F" w14:textId="77777777" w:rsidR="00F33B28" w:rsidRDefault="00F33B28" w:rsidP="00F33B28">
      <w:pPr>
        <w:spacing w:after="100" w:afterAutospacing="1"/>
        <w:jc w:val="right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</w:t>
      </w:r>
    </w:p>
    <w:p w14:paraId="0605C5DA" w14:textId="77777777" w:rsidR="00AE3C3B" w:rsidRDefault="00AE3C3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br w:type="page"/>
      </w:r>
    </w:p>
    <w:p w14:paraId="2683FD76" w14:textId="77777777" w:rsidR="00AE3C3B" w:rsidRDefault="00AE3C3B" w:rsidP="00F33B28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AE3C3B" w:rsidSect="00B64D26">
          <w:pgSz w:w="11906" w:h="16838"/>
          <w:pgMar w:top="0" w:right="849" w:bottom="0" w:left="1418" w:header="709" w:footer="709" w:gutter="0"/>
          <w:pgNumType w:start="1"/>
          <w:cols w:space="708"/>
          <w:docGrid w:linePitch="360"/>
        </w:sectPr>
      </w:pPr>
    </w:p>
    <w:p w14:paraId="23556C9F" w14:textId="77777777" w:rsidR="00881287" w:rsidRDefault="00881287" w:rsidP="00881287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33088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Від укладачів</w:t>
      </w:r>
    </w:p>
    <w:p w14:paraId="1F34CB2F" w14:textId="77777777" w:rsidR="00881287" w:rsidRPr="00F24739" w:rsidRDefault="00881287" w:rsidP="008812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39">
        <w:rPr>
          <w:rFonts w:ascii="Times New Roman" w:hAnsi="Times New Roman" w:cs="Times New Roman"/>
          <w:sz w:val="28"/>
          <w:szCs w:val="28"/>
          <w:lang w:val="uk-UA"/>
        </w:rPr>
        <w:t xml:space="preserve">  Історичні зміни в українському суспільстві упродовж останніх 5 років сприяли запровадженню у галузь вищої освіти низки важливих новацій для системи та запустили процес її реформування : нові підходи у плануванні освітнього процесу та проведенні наукових досліджень, запровадження нових освітніх програм, активізацію участі вишів у міжнародних освітянських проектах і програмах, створення конкуренції на ринку освітніх послуг.</w:t>
      </w:r>
    </w:p>
    <w:p w14:paraId="47637F20" w14:textId="77777777" w:rsidR="00881287" w:rsidRDefault="00881287" w:rsidP="0088128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bookmarkStart w:id="1" w:name="_Hlk19184147"/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Мета бібліографічного покажчика</w:t>
      </w:r>
      <w:r w:rsidRPr="00D52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523F0">
        <w:rPr>
          <w:rFonts w:ascii="Times New Roman" w:hAnsi="Times New Roman" w:cs="Times New Roman"/>
          <w:sz w:val="28"/>
          <w:szCs w:val="28"/>
          <w:lang w:val="uk-UA"/>
        </w:rPr>
        <w:t>Сучасна вища школа : виклики, реалії та перспективи»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– висвітлення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ієї низки змін, новацій та подій у вищій освіті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України 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загалом та у закладах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вищої освіти з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окрема, що відбувалися у законодавчому процесі та на державному і професійному рівнях у сфері освітянської діяльності упродовж поточного року.</w:t>
      </w:r>
    </w:p>
    <w:bookmarkEnd w:id="1"/>
    <w:p w14:paraId="4F10B92E" w14:textId="77777777" w:rsidR="00881287" w:rsidRPr="00E5219D" w:rsidRDefault="00881287" w:rsidP="008812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покажчик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включен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статті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періодичних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видань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матеріалів конференцій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Інтернет-ресурсів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опублікованих 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другі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й половині 2019 </w:t>
      </w:r>
      <w:proofErr w:type="spellStart"/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</w:t>
      </w:r>
      <w:proofErr w:type="spellEnd"/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ку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F9CE949" w14:textId="77777777" w:rsidR="00881287" w:rsidRPr="00E5219D" w:rsidRDefault="00881287" w:rsidP="0088128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ітератур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истематизован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 в логічній послідовності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r w:rsidRPr="002838F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13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розділами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межах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розділів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матеріали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</w:t>
      </w:r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алфавітній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2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послідовност</w:t>
      </w:r>
      <w:proofErr w:type="spellEnd"/>
      <w:r w:rsidRPr="00D523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прізвищ авторів публікацій та назв документів.</w:t>
      </w:r>
    </w:p>
    <w:p w14:paraId="51AE6B9D" w14:textId="77777777" w:rsidR="00881287" w:rsidRPr="00E5219D" w:rsidRDefault="00881287" w:rsidP="0088128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Для зручності користування та всебічного розкриття змісту було розроблено до покажчика довідково-пошуковий апарат, який містить: передмову від укладачів, зміст, іменний покажчик. Бібліографічний опис здійснено за чинними в Україні стандартами.</w:t>
      </w:r>
    </w:p>
    <w:p w14:paraId="2B633490" w14:textId="77777777" w:rsidR="00881287" w:rsidRPr="00E5219D" w:rsidRDefault="00881287" w:rsidP="0088128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Покажчик призначений для викладачів, студентів, аспірантів, магістрантів, що вивчають курс педагогічних дисциплін, всіх тих, хто цікавиться проблемами розвитку вищої освіти в Україні.</w:t>
      </w:r>
    </w:p>
    <w:p w14:paraId="17E43994" w14:textId="77777777" w:rsidR="00881287" w:rsidRPr="00E5219D" w:rsidRDefault="00881287" w:rsidP="0088128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Електронна версія покажчика розміщена на веб-порталі </w:t>
      </w:r>
      <w:proofErr w:type="spellStart"/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ДонНУ</w:t>
      </w:r>
      <w:proofErr w:type="spellEnd"/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імені Василя Стуса.</w:t>
      </w:r>
    </w:p>
    <w:p w14:paraId="29819E43" w14:textId="77777777" w:rsidR="00881287" w:rsidRPr="002B61BF" w:rsidRDefault="00881287" w:rsidP="0088128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Покажчик не претендує на повноту охоплення матеріалу. В</w:t>
      </w:r>
      <w:proofErr w:type="spellStart"/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ідбір</w:t>
      </w:r>
      <w:proofErr w:type="spellEnd"/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публікацій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spellStart"/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вершен</w:t>
      </w:r>
      <w:proofErr w:type="spellEnd"/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30 грудня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19</w:t>
      </w:r>
      <w:r w:rsidRPr="00E5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року.</w:t>
      </w:r>
    </w:p>
    <w:p w14:paraId="18C23156" w14:textId="01152083" w:rsidR="00DA1108" w:rsidRDefault="00DA1108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 CYR" w:hAnsi="Arial CYR" w:cs="Arial CYR"/>
          <w:sz w:val="16"/>
          <w:szCs w:val="16"/>
          <w:lang w:val="uk-UA"/>
        </w:rPr>
        <w:t xml:space="preserve">  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>У статті йдеться про п</w:t>
      </w:r>
      <w:proofErr w:type="spellStart"/>
      <w:r w:rsidRPr="002247CB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2247CB">
        <w:rPr>
          <w:rFonts w:ascii="Times New Roman" w:hAnsi="Times New Roman" w:cs="Times New Roman"/>
          <w:sz w:val="28"/>
          <w:szCs w:val="28"/>
        </w:rPr>
        <w:t xml:space="preserve"> 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Pr="002247CB">
        <w:rPr>
          <w:rFonts w:ascii="Times New Roman" w:hAnsi="Times New Roman" w:cs="Times New Roman"/>
          <w:sz w:val="28"/>
          <w:szCs w:val="28"/>
        </w:rPr>
        <w:t>бюджету на 2020 р</w:t>
      </w:r>
      <w:proofErr w:type="spellStart"/>
      <w:r w:rsidR="00A65223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 та видатки, передбачені у ньому</w:t>
      </w:r>
      <w:r w:rsidR="00A652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EE9" w:rsidRPr="002247CB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2F5EE9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2F5EE9" w:rsidRPr="002247C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F5EE9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A652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EE9"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>на ф</w:t>
      </w:r>
      <w:proofErr w:type="spellStart"/>
      <w:r w:rsidRPr="002247CB">
        <w:rPr>
          <w:rFonts w:ascii="Times New Roman" w:hAnsi="Times New Roman" w:cs="Times New Roman"/>
          <w:sz w:val="28"/>
          <w:szCs w:val="28"/>
        </w:rPr>
        <w:t>інансування</w:t>
      </w:r>
      <w:proofErr w:type="spellEnd"/>
      <w:r w:rsidRPr="002247CB">
        <w:rPr>
          <w:rFonts w:ascii="Times New Roman" w:hAnsi="Times New Roman" w:cs="Times New Roman"/>
          <w:sz w:val="28"/>
          <w:szCs w:val="28"/>
        </w:rPr>
        <w:t xml:space="preserve"> </w:t>
      </w:r>
      <w:r w:rsidR="002F5EE9" w:rsidRPr="002247CB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="002F5EE9" w:rsidRPr="0022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7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24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8CEDE0" w14:textId="138E6B44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B5DA38" w14:textId="3081759E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89F354" w14:textId="5448E1EA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0FA65A" w14:textId="726D8416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714570" w14:textId="0A81C6DD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B6B26D" w14:textId="0EE7C489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6B7370" w14:textId="71388E50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B8925E" w14:textId="77777777" w:rsidR="00881287" w:rsidRDefault="0088128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7A2310" w14:textId="77777777" w:rsidR="00B81596" w:rsidRDefault="00B81596" w:rsidP="00B8159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14:paraId="1D9FE280" w14:textId="77777777" w:rsidR="00B81596" w:rsidRDefault="00B81596" w:rsidP="00B8159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9C0F922" w14:textId="77777777" w:rsidR="00B81596" w:rsidRDefault="00B81596" w:rsidP="00B8159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B223C69" w14:textId="1F9F4F58" w:rsidR="00B81596" w:rsidRDefault="00B81596" w:rsidP="00B8159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Нормативно-правова база в галузі вищої освіти………………………  </w:t>
      </w:r>
      <w:r w:rsidR="0015598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B743E52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878FC8" w14:textId="2FB13154" w:rsidR="00B81596" w:rsidRDefault="00B81596" w:rsidP="00B8159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питання розвитку галузі освіти……………………………….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3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3CA3A3C7" w14:textId="77777777" w:rsidR="00B81596" w:rsidRDefault="00B81596" w:rsidP="00B81596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14:paraId="6CCEE501" w14:textId="1B790FC2" w:rsidR="00B81596" w:rsidRDefault="00B81596" w:rsidP="00B8159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Пріоритетні завдання сучасної вищої школи…………………………. 1</w:t>
      </w:r>
      <w:r w:rsidR="00203BF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8343DCA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3353E9" w14:textId="66E3F625" w:rsidR="00B81596" w:rsidRDefault="00B81596" w:rsidP="00B8159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Реформування галузі освіти……………………………………………. 1</w:t>
      </w:r>
      <w:r w:rsidR="00B22ED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726F034" w14:textId="77777777" w:rsidR="00B81596" w:rsidRDefault="00B81596" w:rsidP="00B81596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14:paraId="6BD9DD92" w14:textId="479D9EB3" w:rsidR="00B81596" w:rsidRPr="003C0218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ЗВО……………………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ED4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20160C59" w14:textId="77777777" w:rsidR="00B81596" w:rsidRPr="00B2752B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E471CD" w14:textId="54B4F545" w:rsidR="00B81596" w:rsidRDefault="00B81596" w:rsidP="00B81596">
      <w:pPr>
        <w:pStyle w:val="ad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ЗВО………………………………………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ED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EEE732E" w14:textId="77777777" w:rsidR="00B81596" w:rsidRDefault="00B81596" w:rsidP="00B81596">
      <w:pPr>
        <w:pStyle w:val="ad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5CC57DE8" w14:textId="30D10A1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01097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F7C1117" w14:textId="77777777" w:rsidR="00B81596" w:rsidRPr="00AE5215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A850BB" w14:textId="54FC1DAF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215">
        <w:rPr>
          <w:rFonts w:ascii="Times New Roman" w:hAnsi="Times New Roman" w:cs="Times New Roman"/>
          <w:sz w:val="28"/>
          <w:szCs w:val="28"/>
          <w:lang w:val="uk-UA"/>
        </w:rPr>
        <w:t>8. Університетські рейтинги і перемоги…………………………………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 3</w:t>
      </w:r>
      <w:r w:rsidR="00B22ED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52E0AAC" w14:textId="77777777" w:rsidR="00B81596" w:rsidRPr="00AE5215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5C4252" w14:textId="75BFF464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215">
        <w:rPr>
          <w:rFonts w:ascii="Times New Roman" w:hAnsi="Times New Roman" w:cs="Times New Roman"/>
          <w:sz w:val="28"/>
          <w:szCs w:val="28"/>
          <w:lang w:val="uk-UA"/>
        </w:rPr>
        <w:t>9. Діяльність університетів України……………………………………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AE5215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097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08693BD4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</w:rPr>
      </w:pPr>
    </w:p>
    <w:p w14:paraId="4828E70B" w14:textId="509A29A8" w:rsidR="00B81596" w:rsidRPr="00AE5215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ЗВО 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097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4345F38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</w:rPr>
      </w:pPr>
    </w:p>
    <w:p w14:paraId="4835D976" w14:textId="3B46D08F" w:rsidR="00B81596" w:rsidRPr="0001097D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Виші-переселенці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97D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14:paraId="54E44FD8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</w:rPr>
      </w:pPr>
    </w:p>
    <w:p w14:paraId="55D7F25A" w14:textId="103267F8" w:rsidR="00B81596" w:rsidRPr="00AE5215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симпозіуми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097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8793B37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</w:rPr>
      </w:pPr>
    </w:p>
    <w:p w14:paraId="3DE182A0" w14:textId="2D2CB25D" w:rsidR="00B81596" w:rsidRPr="00C33BEB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кордоном …………………………………………………….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097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0F5CFF35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</w:rPr>
      </w:pPr>
    </w:p>
    <w:p w14:paraId="7DB747E0" w14:textId="234F8763" w:rsidR="00B81596" w:rsidRPr="0001097D" w:rsidRDefault="00B81596" w:rsidP="00B81596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покажчик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01097D">
        <w:rPr>
          <w:rFonts w:ascii="Times New Roman" w:hAnsi="Times New Roman" w:cs="Times New Roman"/>
          <w:sz w:val="28"/>
          <w:szCs w:val="28"/>
          <w:lang w:val="uk-UA"/>
        </w:rPr>
        <w:t>60</w:t>
      </w:r>
      <w:bookmarkStart w:id="2" w:name="_GoBack"/>
      <w:bookmarkEnd w:id="2"/>
    </w:p>
    <w:p w14:paraId="7B4D6258" w14:textId="77777777" w:rsidR="00B81596" w:rsidRPr="00853EFA" w:rsidRDefault="00B81596" w:rsidP="00B81596">
      <w:pPr>
        <w:tabs>
          <w:tab w:val="left" w:pos="4095"/>
        </w:tabs>
        <w:spacing w:after="0"/>
        <w:rPr>
          <w:b/>
          <w:sz w:val="32"/>
          <w:szCs w:val="32"/>
          <w:lang w:val="uk-UA"/>
        </w:rPr>
      </w:pPr>
    </w:p>
    <w:p w14:paraId="62C2C17A" w14:textId="77777777" w:rsidR="00B81596" w:rsidRDefault="00B81596" w:rsidP="00B8159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4855ABB" w14:textId="77777777" w:rsidR="00B81596" w:rsidRDefault="00B81596" w:rsidP="00B8159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AF6A9F9" w14:textId="77777777" w:rsidR="00B81596" w:rsidRDefault="00B81596" w:rsidP="00B8159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3E3A0D5" w14:textId="77777777" w:rsidR="00B81596" w:rsidRDefault="00B81596" w:rsidP="00B8159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E9DCA19" w14:textId="77777777" w:rsidR="00B81596" w:rsidRDefault="00B81596" w:rsidP="00B81596">
      <w:pPr>
        <w:ind w:firstLine="708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4464A">
        <w:rPr>
          <w:rFonts w:ascii="Times New Roman" w:hAnsi="Times New Roman" w:cs="Times New Roman"/>
          <w:b/>
          <w:i/>
          <w:sz w:val="40"/>
          <w:szCs w:val="40"/>
          <w:lang w:val="uk-UA"/>
        </w:rPr>
        <w:t>Нормативно-правова база в галузі вищої освіти</w:t>
      </w:r>
    </w:p>
    <w:p w14:paraId="265ED5D5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3E216D" w14:textId="77777777" w:rsidR="00B81596" w:rsidRPr="00547BD0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752B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54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Визнання </w:t>
      </w:r>
      <w:r w:rsidRPr="00547BD0">
        <w:rPr>
          <w:rFonts w:ascii="Times New Roman" w:hAnsi="Times New Roman" w:cs="Times New Roman"/>
          <w:bCs/>
          <w:sz w:val="28"/>
          <w:szCs w:val="28"/>
          <w:lang w:val="uk-UA"/>
        </w:rPr>
        <w:t>сертифікатів про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 xml:space="preserve"> акредитацію // Освіта України. - 2019. - </w:t>
      </w:r>
      <w:r w:rsidRPr="00547BD0">
        <w:rPr>
          <w:rFonts w:ascii="Times New Roman" w:hAnsi="Times New Roman" w:cs="Times New Roman"/>
          <w:bCs/>
          <w:sz w:val="28"/>
          <w:szCs w:val="28"/>
          <w:lang w:val="uk-UA"/>
        </w:rPr>
        <w:t>12 серпня (№ 31-32)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 xml:space="preserve">. - . С. 6 : фот. </w:t>
      </w:r>
      <w:proofErr w:type="spellStart"/>
      <w:r w:rsidRPr="00547BD0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547B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D950C4B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7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</w:t>
      </w:r>
      <w:r w:rsidRPr="00B47C44">
        <w:rPr>
          <w:rFonts w:ascii="Times New Roman" w:hAnsi="Times New Roman" w:cs="Times New Roman"/>
          <w:sz w:val="28"/>
          <w:szCs w:val="28"/>
          <w:lang w:val="uk-UA"/>
        </w:rPr>
        <w:t>Каб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інету </w:t>
      </w:r>
      <w:r w:rsidRPr="00B47C44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ністрів України</w:t>
      </w:r>
      <w:r w:rsidRPr="00B47C44">
        <w:rPr>
          <w:rFonts w:ascii="Times New Roman" w:hAnsi="Times New Roman" w:cs="Times New Roman"/>
          <w:sz w:val="28"/>
          <w:szCs w:val="28"/>
          <w:lang w:val="uk-UA"/>
        </w:rPr>
        <w:t xml:space="preserve"> №554-р від 10.07.2019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C44">
        <w:rPr>
          <w:rFonts w:ascii="Times New Roman" w:hAnsi="Times New Roman" w:cs="Times New Roman"/>
          <w:sz w:val="28"/>
          <w:szCs w:val="28"/>
          <w:lang w:val="uk-UA"/>
        </w:rPr>
        <w:t>р. затверджено перелік іноземних акредитаційних агентств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C44">
        <w:rPr>
          <w:rFonts w:ascii="Times New Roman" w:hAnsi="Times New Roman" w:cs="Times New Roman"/>
          <w:sz w:val="28"/>
          <w:szCs w:val="28"/>
          <w:lang w:val="uk-UA"/>
        </w:rPr>
        <w:t>та агентств забезпечення якості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видають сертифікати про </w:t>
      </w:r>
      <w:r w:rsidRPr="00B47C44">
        <w:rPr>
          <w:rFonts w:ascii="Times New Roman" w:hAnsi="Times New Roman" w:cs="Times New Roman"/>
          <w:sz w:val="28"/>
          <w:szCs w:val="28"/>
          <w:lang w:val="uk-UA"/>
        </w:rPr>
        <w:t xml:space="preserve">акредитацію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освітніх програм, що визнаються в Україні.</w:t>
      </w:r>
    </w:p>
    <w:p w14:paraId="4A056DD7" w14:textId="77777777" w:rsidR="00B81596" w:rsidRPr="00B47C44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53ADB7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752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2CC3">
        <w:rPr>
          <w:rFonts w:ascii="Times New Roman" w:hAnsi="Times New Roman" w:cs="Times New Roman"/>
          <w:b/>
          <w:sz w:val="28"/>
          <w:szCs w:val="28"/>
          <w:lang w:val="uk-UA"/>
        </w:rPr>
        <w:t>Державні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ключові лабораторії // Освіта України. – 2019. – 29 липня (№ 30). – С. 4.</w:t>
      </w:r>
    </w:p>
    <w:p w14:paraId="1E3C32CE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Постановою Кабінету Міністрів України № 607 від 10.07.2019 р. затверджено Типове положення про державну ключову лабораторію, Порядок надання статусу державної ключової лабораторії з відповідного напряму та Примірні Положення про наукову і наглядові ради державної ключової лабораторії.</w:t>
      </w:r>
    </w:p>
    <w:p w14:paraId="0675BCD7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DA39D4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51713">
        <w:rPr>
          <w:rFonts w:ascii="Times New Roman" w:hAnsi="Times New Roman" w:cs="Times New Roman"/>
          <w:b/>
          <w:sz w:val="28"/>
          <w:szCs w:val="28"/>
          <w:lang w:val="uk-UA"/>
        </w:rPr>
        <w:t>Деякі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атестації осіб, які здобувають ступінь магістра, у формі єдиного державного кваліфікаційного іспиту : постанова Кабінету Міністрів України від 17 липня 2019 р. № 684 // Урядовий кур</w:t>
      </w:r>
      <w:r w:rsidRPr="00E67F8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єр.</w:t>
      </w:r>
      <w:r w:rsidRPr="00E6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7F85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7F85">
        <w:rPr>
          <w:rFonts w:ascii="Times New Roman" w:hAnsi="Times New Roman" w:cs="Times New Roman"/>
          <w:sz w:val="28"/>
          <w:szCs w:val="28"/>
          <w:lang w:val="uk-UA"/>
        </w:rPr>
        <w:t xml:space="preserve"> - 3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</w:p>
    <w:p w14:paraId="67E95CEB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7F8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E67F85">
        <w:rPr>
          <w:rFonts w:ascii="Times New Roman" w:hAnsi="Times New Roman" w:cs="Times New Roman"/>
          <w:sz w:val="28"/>
          <w:szCs w:val="28"/>
          <w:lang w:val="uk-UA"/>
        </w:rPr>
        <w:t xml:space="preserve"> 147)</w:t>
      </w:r>
      <w:r>
        <w:rPr>
          <w:rFonts w:ascii="Times New Roman" w:hAnsi="Times New Roman" w:cs="Times New Roman"/>
          <w:sz w:val="28"/>
          <w:szCs w:val="28"/>
          <w:lang w:val="uk-UA"/>
        </w:rPr>
        <w:t>. - С. 7.</w:t>
      </w:r>
    </w:p>
    <w:p w14:paraId="7E9E9A94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9D1F98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3ABB">
        <w:rPr>
          <w:rFonts w:ascii="Times New Roman" w:hAnsi="Times New Roman" w:cs="Times New Roman"/>
          <w:b/>
          <w:sz w:val="28"/>
          <w:szCs w:val="28"/>
          <w:lang w:val="uk-UA"/>
        </w:rPr>
        <w:t>Деякі</w:t>
      </w:r>
      <w:r w:rsidRPr="005F428F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підвищення кваліфікації педагогічних і науково-педагогічних працівників : постанова Кабінету Міністрів України від 21.09.2019 р. </w:t>
      </w:r>
    </w:p>
    <w:p w14:paraId="17D1DF91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28F">
        <w:rPr>
          <w:rFonts w:ascii="Times New Roman" w:hAnsi="Times New Roman" w:cs="Times New Roman"/>
          <w:sz w:val="28"/>
          <w:szCs w:val="28"/>
          <w:lang w:val="uk-UA"/>
        </w:rPr>
        <w:t>№ 800 // Урядовий кур'єр. - 2019. - 3 вересня (№ 167). -</w:t>
      </w:r>
      <w:r w:rsidRPr="00222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28F">
        <w:rPr>
          <w:rFonts w:ascii="Times New Roman" w:hAnsi="Times New Roman" w:cs="Times New Roman"/>
          <w:sz w:val="28"/>
          <w:szCs w:val="28"/>
          <w:lang w:val="uk-UA"/>
        </w:rPr>
        <w:t>С. 6-7.</w:t>
      </w:r>
    </w:p>
    <w:p w14:paraId="697A6CE1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AFDE37" w14:textId="77777777" w:rsidR="00B81596" w:rsidRPr="00D01892" w:rsidRDefault="00B81596" w:rsidP="00B81596">
      <w:pPr>
        <w:pStyle w:val="ad"/>
        <w:numPr>
          <w:ilvl w:val="0"/>
          <w:numId w:val="1"/>
        </w:numPr>
        <w:jc w:val="both"/>
        <w:rPr>
          <w:ins w:id="3" w:author="Міщан Тетяна Іванівна" w:date="2019-11-20T14:31:00Z"/>
          <w:rFonts w:ascii="Times New Roman" w:hAnsi="Times New Roman" w:cs="Times New Roman"/>
          <w:sz w:val="28"/>
          <w:szCs w:val="28"/>
          <w:lang w:val="uk-UA"/>
        </w:rPr>
      </w:pPr>
      <w:r w:rsidRPr="00D01892">
        <w:rPr>
          <w:rFonts w:ascii="Times New Roman" w:hAnsi="Times New Roman" w:cs="Times New Roman"/>
          <w:b/>
          <w:sz w:val="28"/>
          <w:szCs w:val="28"/>
          <w:lang w:val="uk-UA"/>
        </w:rPr>
        <w:t>Запобігти</w:t>
      </w:r>
      <w:r w:rsidRPr="00D01892">
        <w:rPr>
          <w:rFonts w:ascii="Times New Roman" w:hAnsi="Times New Roman" w:cs="Times New Roman"/>
          <w:sz w:val="28"/>
          <w:szCs w:val="28"/>
          <w:lang w:val="uk-UA"/>
        </w:rPr>
        <w:t xml:space="preserve"> трагедіям // Освіта України. – 2019. – 16 грудня (№ 49). – С. 5. </w:t>
      </w:r>
    </w:p>
    <w:p w14:paraId="2DEC9BBB" w14:textId="77777777" w:rsidR="00B81596" w:rsidRPr="00BA3194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МОН розіслало на адреси установ та організацій, що належать до його сфери управління, листа №1/9-752 від 10.12.2019 р. щодо посилення протипожежного та техногенного захисту об</w:t>
      </w:r>
      <w:r w:rsidRPr="00BA31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 проведення позапланових інструктажів.</w:t>
      </w:r>
    </w:p>
    <w:p w14:paraId="691F0DCD" w14:textId="77777777" w:rsidR="00B81596" w:rsidRDefault="00B81596" w:rsidP="00B81596">
      <w:pPr>
        <w:spacing w:after="0" w:line="240" w:lineRule="auto"/>
        <w:rPr>
          <w:ins w:id="4" w:author="Міщан Тетяна Іванівна" w:date="2019-11-20T14:32:00Z"/>
          <w:rFonts w:ascii="Times New Roman" w:hAnsi="Times New Roman" w:cs="Times New Roman"/>
          <w:sz w:val="28"/>
          <w:szCs w:val="28"/>
          <w:lang w:val="uk-UA"/>
        </w:rPr>
      </w:pPr>
    </w:p>
    <w:p w14:paraId="67616C81" w14:textId="77777777" w:rsidR="00B81596" w:rsidRPr="00855C49" w:rsidRDefault="00B81596" w:rsidP="00B81596">
      <w:pPr>
        <w:pStyle w:val="ad"/>
        <w:numPr>
          <w:ilvl w:val="0"/>
          <w:numId w:val="1"/>
        </w:numPr>
        <w:ind w:left="0" w:firstLine="0"/>
        <w:rPr>
          <w:ins w:id="5" w:author="Міщан Тетяна Іванівна" w:date="2019-11-21T15:13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ins w:id="6" w:author="Міщан Тетяна Іванівна" w:date="2019-11-20T14:32:00Z">
        <w:r w:rsidRPr="00855C49">
          <w:rPr>
            <w:rFonts w:ascii="Times New Roman" w:hAnsi="Times New Roman" w:cs="Times New Roman"/>
            <w:b/>
            <w:sz w:val="28"/>
            <w:szCs w:val="28"/>
            <w:lang w:val="uk-UA"/>
          </w:rPr>
          <w:t>міни</w:t>
        </w:r>
        <w:r w:rsidRPr="00855C49">
          <w:rPr>
            <w:rFonts w:ascii="Times New Roman" w:hAnsi="Times New Roman" w:cs="Times New Roman"/>
            <w:sz w:val="28"/>
            <w:szCs w:val="28"/>
            <w:lang w:val="uk-UA"/>
          </w:rPr>
          <w:t xml:space="preserve"> у вищій освіт</w:t>
        </w:r>
      </w:ins>
      <w:ins w:id="7" w:author="Міщан Тетяна Іванівна" w:date="2019-11-21T15:13:00Z">
        <w:r w:rsidRPr="00855C49">
          <w:rPr>
            <w:rFonts w:ascii="Times New Roman" w:hAnsi="Times New Roman" w:cs="Times New Roman"/>
            <w:sz w:val="28"/>
            <w:szCs w:val="28"/>
            <w:lang w:val="uk-UA"/>
          </w:rPr>
          <w:t>і // Освіта України. – 2019. – 18 листопада (№ 46). - С. 4 : фот.</w:t>
        </w:r>
      </w:ins>
    </w:p>
    <w:p w14:paraId="1F8C7472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ins w:id="8" w:author="Міщан Тетяна Іванівна" w:date="2019-11-21T15:13:00Z">
        <w:r w:rsidRPr="003B2BDA">
          <w:rPr>
            <w:rFonts w:ascii="Times New Roman" w:hAnsi="Times New Roman" w:cs="Times New Roman"/>
            <w:sz w:val="28"/>
            <w:szCs w:val="28"/>
            <w:lang w:val="uk-UA"/>
          </w:rPr>
          <w:t xml:space="preserve">  У Верховній Раді України у першому читанні підтримано </w:t>
        </w:r>
        <w:proofErr w:type="spellStart"/>
        <w:r w:rsidRPr="003B2BDA">
          <w:rPr>
            <w:rFonts w:ascii="Times New Roman" w:hAnsi="Times New Roman" w:cs="Times New Roman"/>
            <w:sz w:val="28"/>
            <w:szCs w:val="28"/>
            <w:lang w:val="uk-UA"/>
          </w:rPr>
          <w:t>законопроєкт</w:t>
        </w:r>
        <w:proofErr w:type="spellEnd"/>
        <w:r w:rsidRPr="003B2BDA">
          <w:rPr>
            <w:rFonts w:ascii="Times New Roman" w:hAnsi="Times New Roman" w:cs="Times New Roman"/>
            <w:sz w:val="28"/>
            <w:szCs w:val="28"/>
            <w:lang w:val="uk-UA"/>
          </w:rPr>
          <w:t xml:space="preserve"> №2299 щодо нових підходів в управлінні ЗВО, стимулювання ефективності діяльності ректорів та удосконалення механізмів вступу до вишів.</w:t>
        </w:r>
      </w:ins>
    </w:p>
    <w:p w14:paraId="6A5BFC3F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E8FDFC" w14:textId="72AC44EC" w:rsidR="00B81596" w:rsidRDefault="00B81596" w:rsidP="00B81596">
      <w:pPr>
        <w:pStyle w:val="ad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855C49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наказу Міністерства освіти і науки України від 21 березня 2019 р. № 292 : наказ МОН України від 23.09.2019 р. № 1223 // </w:t>
      </w:r>
      <w:proofErr w:type="spellStart"/>
      <w:r w:rsidRPr="00855C49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855C49"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11. – С. 51-55.</w:t>
      </w:r>
    </w:p>
    <w:p w14:paraId="55DD0C8A" w14:textId="77777777" w:rsidR="00CF5068" w:rsidRPr="00CF5068" w:rsidRDefault="00CF5068" w:rsidP="00CF5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13359F" w14:textId="77777777" w:rsidR="00B81596" w:rsidRPr="00855C49" w:rsidDel="00492788" w:rsidRDefault="00B81596" w:rsidP="00B81596">
      <w:pPr>
        <w:pStyle w:val="ad"/>
        <w:numPr>
          <w:ilvl w:val="0"/>
          <w:numId w:val="1"/>
        </w:numPr>
        <w:rPr>
          <w:del w:id="9" w:author="Міщан Тетяна Іванівна" w:date="2019-11-20T14:32:00Z"/>
          <w:rFonts w:ascii="Times New Roman" w:hAnsi="Times New Roman" w:cs="Times New Roman"/>
          <w:sz w:val="28"/>
          <w:szCs w:val="28"/>
          <w:lang w:val="uk-UA"/>
        </w:rPr>
      </w:pPr>
    </w:p>
    <w:p w14:paraId="2EFCE77C" w14:textId="77777777" w:rsidR="00B81596" w:rsidRPr="00855C49" w:rsidDel="003B2BDA" w:rsidRDefault="00B81596" w:rsidP="00B81596">
      <w:pPr>
        <w:pStyle w:val="ad"/>
        <w:numPr>
          <w:ilvl w:val="0"/>
          <w:numId w:val="1"/>
        </w:numPr>
        <w:rPr>
          <w:del w:id="10" w:author="Міщан Тетяна Іванівна" w:date="2019-11-21T15:13:00Z"/>
          <w:rFonts w:ascii="Times New Roman" w:hAnsi="Times New Roman" w:cs="Times New Roman"/>
          <w:sz w:val="28"/>
          <w:szCs w:val="28"/>
          <w:lang w:val="uk-UA"/>
        </w:rPr>
      </w:pPr>
    </w:p>
    <w:p w14:paraId="374947E7" w14:textId="77777777" w:rsidR="00B81596" w:rsidRPr="00855C49" w:rsidRDefault="00B81596" w:rsidP="00B81596">
      <w:pPr>
        <w:pStyle w:val="ad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</w:t>
      </w:r>
      <w:r w:rsidRPr="00855C49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Статуту Національного агентства із забезпечення якості вищої освіти : постанова Кабінету Міністрів України від 21.08.2019 № 761 // </w:t>
      </w:r>
      <w:proofErr w:type="spellStart"/>
      <w:r w:rsidRPr="00855C49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855C49"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 2019. - № 9. – С. 70-82.</w:t>
      </w:r>
    </w:p>
    <w:p w14:paraId="11584A2E" w14:textId="77777777" w:rsidR="00B81596" w:rsidRDefault="00B81596" w:rsidP="00B815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227159" w14:textId="77777777" w:rsidR="00B81596" w:rsidRDefault="00B81596" w:rsidP="00B81596">
      <w:pPr>
        <w:pStyle w:val="ad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855C49">
        <w:rPr>
          <w:rFonts w:ascii="Times New Roman" w:hAnsi="Times New Roman" w:cs="Times New Roman"/>
          <w:sz w:val="28"/>
          <w:szCs w:val="28"/>
          <w:lang w:val="uk-UA"/>
        </w:rPr>
        <w:t xml:space="preserve"> державне замовлення на підготовку фахівців, наукових, науково-педагогічних та робітничих кадрів, на підвищення та перепідготовку кадрів у 2019 році : постанова Кабінету Міністрів України від 26.06.2019 р. № 615 // Голос України. – 2019. – 17 липня (№ 134). – С. 6-28.</w:t>
      </w:r>
    </w:p>
    <w:p w14:paraId="5B63245E" w14:textId="77777777" w:rsidR="00B81596" w:rsidRDefault="00B81596" w:rsidP="00B815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771D78" w14:textId="77777777" w:rsidR="00B81596" w:rsidRPr="00B56ECA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B5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</w:t>
      </w:r>
      <w:r w:rsidRPr="00B56EC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переліку найважливіших науково- технічних (експериментальних) розробок за пріоритетними напрямами розвитку науки і техніки в рамках виконання державного замовлення на найважливіші науково-технічні (експериментальні) розробки та науково- технічну продукцію у 2019–2020 роках : розпорядження Кабінету Міністрів України від 10 липня 2019 р. № 530-р // Урядовий кур’єр. – 2019. – 27 лип. (№ 142). – С. 8.</w:t>
      </w:r>
    </w:p>
    <w:p w14:paraId="45B23D9D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B767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EB767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переліку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спеціалізацій підготовки здобувачів вищої освіти ступенів бакалавра та магістра за предметною спеціальністю 014.02 «Середня освіта. Мова та література (із зазначенням мови)», за якими здійснюється формування та розміщення державного замовлення : наказ МОН України від 17.09.2019 р. № 1201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11. – С.</w:t>
      </w:r>
      <w:r w:rsidRPr="0065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47-48.</w:t>
      </w:r>
    </w:p>
    <w:p w14:paraId="61F292A4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767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EB767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переліку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спеціалізацій підготовки здобувачів вищої освіти ступенів бакалавра та магістра за предметною спеціальністю 016 «Спеціальна освіта», за якими здійснюється формування та розміщення державного замовлення : наказ МОН України від 17.09.2019 р. № 1202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11. – С.</w:t>
      </w:r>
      <w:r w:rsidRPr="00653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49-50.</w:t>
      </w:r>
    </w:p>
    <w:p w14:paraId="31F078EB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 </w:t>
      </w:r>
      <w:r w:rsidRPr="00021E1F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акредитацію освітніх програм, за якими здійснюється підготовка здобувачів вищої освіти : наказ МОН України від 11.07.2019 № 977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9. – С. 49-69.</w:t>
      </w:r>
    </w:p>
    <w:p w14:paraId="715B92F4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70F80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Комісію Міністерства освіти і науки України з відбору претендентів на здобуття Премії Верховної Ради України молодим ученим, іменних стипендій</w:t>
      </w:r>
      <w:r w:rsidRPr="0067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для молодих учених – докторів наук та розгляду наукових звітів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стипендіантів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наказ МОН України від 19.04.2019 № 522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7. – С. 89-95.</w:t>
      </w:r>
    </w:p>
    <w:p w14:paraId="612194B2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70F80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конкурсний відбір наукових, науково-технічних робіт, які фінансуються за рахунок зовнішнього інструменту допомоги Європейського Союзу для виконання зобов</w:t>
      </w:r>
      <w:r w:rsidRPr="0093694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язань України у Рамковій програмі Європейського Союзу з наукових досліджень та інновацій «Горизонт-</w:t>
      </w:r>
    </w:p>
    <w:p w14:paraId="60526CD2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2020» : постанова Кабінету Міністрів України від 20 листопада 2019 р. № 971 // </w:t>
      </w:r>
      <w:r w:rsidRPr="00EB7677">
        <w:rPr>
          <w:rFonts w:ascii="Times New Roman" w:hAnsi="Times New Roman" w:cs="Times New Roman"/>
          <w:sz w:val="28"/>
          <w:szCs w:val="28"/>
          <w:lang w:val="uk-UA"/>
        </w:rPr>
        <w:t>Урядовий кур’єр. – 2019. –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(№ 236). – С. 8-10.</w:t>
      </w:r>
    </w:p>
    <w:p w14:paraId="55258D4E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AABB16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70F80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Раду проректорів з наукової роботи : наказ МОН України від 22.05.2019 № 700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7. – С. 74-76.</w:t>
      </w:r>
    </w:p>
    <w:p w14:paraId="63DE5803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1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організації інклюзивного навчання у закладах вищої освіти :</w:t>
      </w:r>
      <w:r w:rsidRPr="00561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>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№ 635 від 10.07.2019 р. // Голос України. – 2019. – 26 липня (№ 141). – С. 7.</w:t>
      </w:r>
    </w:p>
    <w:p w14:paraId="63E35D94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C49"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1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організації та проведення творчих конкурсів для вступників на здобуття ступенів вищої освіти та освітньо-кваліфікаційного рівня молодшого спеціаліста в 2019 році : наказ МОН України від 17.04.2019 р. № 505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7. – С. 77-80.</w:t>
      </w:r>
    </w:p>
    <w:p w14:paraId="2489E596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CCE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1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використання коштів, передбачених у державному бюджеті для підтримки пріоритетних напрямів наукових досліджень і науково-технічних (експериментальних) розробок у закладах вищої освіти :</w:t>
      </w:r>
      <w:r w:rsidRPr="005C7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>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10.07.2019 р.</w:t>
      </w:r>
      <w:r w:rsidRPr="00044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639 // Голос України. – 2019. – 26 липня (№ 141). – С. 8.</w:t>
      </w:r>
    </w:p>
    <w:p w14:paraId="593977C5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0CCE"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1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здійснення національних обмінів студентами між різними регіонами України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GoxChange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: </w:t>
      </w:r>
      <w:bookmarkStart w:id="11" w:name="_Hlk2800720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МОН,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Мінмолодьспорту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04.07.2019 р. №3404/930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збірник для освітян. - 2019. – </w:t>
      </w:r>
    </w:p>
    <w:p w14:paraId="0CB496F6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10. – С. 67-71.</w:t>
      </w:r>
    </w:p>
    <w:p w14:paraId="07101F68" w14:textId="77777777" w:rsidR="00B81596" w:rsidRDefault="00B81596" w:rsidP="00B8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1"/>
    <w:p w14:paraId="10918990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CCE">
        <w:rPr>
          <w:rFonts w:ascii="Times New Roman" w:hAnsi="Times New Roman" w:cs="Times New Roman"/>
          <w:bCs/>
          <w:sz w:val="28"/>
          <w:szCs w:val="28"/>
          <w:lang w:val="uk-UA"/>
        </w:rPr>
        <w:t>21.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34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340880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Порядку</w:t>
      </w:r>
      <w:r w:rsidRPr="00340880">
        <w:rPr>
          <w:rFonts w:ascii="Times New Roman" w:hAnsi="Times New Roman" w:cs="Times New Roman"/>
          <w:sz w:val="28"/>
          <w:szCs w:val="28"/>
          <w:lang w:val="uk-UA"/>
        </w:rPr>
        <w:t xml:space="preserve"> надання грантової підтримки наукової і науково-технічної діяльності за рахунок коштів державного бюджету : постанова Кабінету Міністрів України від 21 серпня 2019 р. № 776 // Урядовий кур'єр. - 2019. - </w:t>
      </w:r>
      <w:r w:rsidRPr="00340880">
        <w:rPr>
          <w:rFonts w:ascii="Times New Roman" w:hAnsi="Times New Roman" w:cs="Times New Roman"/>
          <w:bCs/>
          <w:sz w:val="28"/>
          <w:szCs w:val="28"/>
          <w:lang w:val="uk-UA"/>
        </w:rPr>
        <w:t>30 серпня (№ 165)</w:t>
      </w:r>
      <w:r w:rsidRPr="0034088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BE7E1E">
        <w:rPr>
          <w:rFonts w:ascii="Times New Roman" w:hAnsi="Times New Roman" w:cs="Times New Roman"/>
          <w:sz w:val="28"/>
          <w:szCs w:val="28"/>
          <w:lang w:val="uk-UA"/>
        </w:rPr>
        <w:t>С. 10.</w:t>
      </w:r>
    </w:p>
    <w:p w14:paraId="3A57164E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CCE">
        <w:rPr>
          <w:rFonts w:ascii="Times New Roman" w:hAnsi="Times New Roman" w:cs="Times New Roman"/>
          <w:bCs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34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340880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складу Атестаційної колегії Міністерства :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 МОН  України від 24.09.2019 р.</w:t>
      </w:r>
      <w:r w:rsidRPr="00A80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№1230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10. – С. 72-73.</w:t>
      </w:r>
    </w:p>
    <w:p w14:paraId="39FF82A2" w14:textId="58A2B346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CCE">
        <w:rPr>
          <w:rFonts w:ascii="Times New Roman" w:hAnsi="Times New Roman" w:cs="Times New Roman"/>
          <w:bCs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340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340880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Умов прийому на навчання до закладів фахової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 в 2020 році :</w:t>
      </w:r>
      <w:r w:rsidRPr="00B13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 МОН</w:t>
      </w:r>
      <w:r w:rsidR="00CF506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30.10.2019 р. № 1350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11 – С. 56-95.</w:t>
      </w:r>
    </w:p>
    <w:p w14:paraId="58E58719" w14:textId="77777777" w:rsidR="00C1578B" w:rsidRDefault="00B81596" w:rsidP="00C157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CCE"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90CCE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590CCE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на присудження Премії Верховної Ради молодим ученим за 2019 рік // Голос України. – 2019 – 30 листопада (№ 230) . – </w:t>
      </w:r>
      <w:r w:rsidRPr="00D0119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84C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67EAB">
        <w:rPr>
          <w:rFonts w:ascii="Times New Roman" w:hAnsi="Times New Roman" w:cs="Times New Roman"/>
          <w:sz w:val="28"/>
          <w:szCs w:val="28"/>
          <w:lang w:val="uk-UA"/>
        </w:rPr>
        <w:t xml:space="preserve"> – 5.</w:t>
      </w:r>
    </w:p>
    <w:p w14:paraId="2138154D" w14:textId="3C63BA0E" w:rsidR="00B81596" w:rsidRDefault="00B81596" w:rsidP="00BF01C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0CCE">
        <w:rPr>
          <w:rFonts w:ascii="Times New Roman" w:hAnsi="Times New Roman" w:cs="Times New Roman"/>
          <w:bCs/>
          <w:sz w:val="28"/>
          <w:szCs w:val="28"/>
          <w:lang w:val="uk-UA"/>
        </w:rPr>
        <w:t>25.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56E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056E4E">
        <w:rPr>
          <w:rFonts w:ascii="Times New Roman" w:hAnsi="Times New Roman" w:cs="Times New Roman"/>
          <w:bCs/>
          <w:sz w:val="28"/>
          <w:szCs w:val="28"/>
          <w:lang w:val="uk-UA"/>
        </w:rPr>
        <w:t>оплату праці</w:t>
      </w:r>
      <w:r w:rsidRPr="00056E4E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педагогічних, науково-педагогічних та наукових працівників закладів і установ освіти і науки : постанова Кабінету Міністрів України від 10 липня 2019 р. № 822 // Урядовий кур'єр. - 201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56E4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056E4E">
        <w:rPr>
          <w:rFonts w:ascii="Times New Roman" w:hAnsi="Times New Roman" w:cs="Times New Roman"/>
          <w:bCs/>
          <w:sz w:val="28"/>
          <w:szCs w:val="28"/>
          <w:lang w:val="uk-UA"/>
        </w:rPr>
        <w:t>30 серпня</w:t>
      </w:r>
    </w:p>
    <w:p w14:paraId="7F95DD79" w14:textId="77777777" w:rsidR="00B81596" w:rsidRDefault="00B81596" w:rsidP="00BF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E4E">
        <w:rPr>
          <w:rFonts w:ascii="Times New Roman" w:hAnsi="Times New Roman" w:cs="Times New Roman"/>
          <w:bCs/>
          <w:sz w:val="28"/>
          <w:szCs w:val="28"/>
          <w:lang w:val="uk-UA"/>
        </w:rPr>
        <w:t>(№ 165)</w:t>
      </w:r>
      <w:r w:rsidRPr="00056E4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9923CF">
        <w:rPr>
          <w:rFonts w:ascii="Times New Roman" w:hAnsi="Times New Roman" w:cs="Times New Roman"/>
          <w:sz w:val="28"/>
          <w:szCs w:val="28"/>
          <w:lang w:val="uk-UA"/>
        </w:rPr>
        <w:t>С. 20-21.</w:t>
      </w:r>
    </w:p>
    <w:p w14:paraId="44F4BBAA" w14:textId="4E5D8ECB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lastRenderedPageBreak/>
        <w:t>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00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опублікування результатів дисертацій на здобуття наукових ступенів доктора і кандидата наук : наказ МОН </w:t>
      </w:r>
      <w:r w:rsidR="00AB70F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23.09.2019 р. № 1220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11 – С. 41-46.</w:t>
      </w:r>
    </w:p>
    <w:p w14:paraId="55A111F8" w14:textId="38FB181A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49E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опублікування результатів дисертацій : роз</w:t>
      </w:r>
      <w:r w:rsidRPr="00A155E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яснення щодо застосування наказу МОН </w:t>
      </w:r>
      <w:r w:rsidR="00D2616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23 вересня 2019 р. № 1220 «Про опублікування результатів дисертацій на здобуття наукових ступенів доктора і кандидата наук» // Освіта України. – 2019. – 11 листопада (№ 45). – С. 11.</w:t>
      </w:r>
    </w:p>
    <w:p w14:paraId="1F3B428B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74941B" w14:textId="3E193DDF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5B49E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і атестації : роз</w:t>
      </w:r>
      <w:r w:rsidRPr="00A155E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яснення</w:t>
      </w:r>
      <w:r w:rsidRPr="005B4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 </w:t>
      </w:r>
      <w:r w:rsidR="007C6CC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застосування Порядку підвищення кваліфікації педагогічних та науково-педагогічних працівників, затвердженого постановою Кабінету Міністрів </w:t>
      </w:r>
    </w:p>
    <w:p w14:paraId="76629FD4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 від 21 серпня 2019 р. № 800 //</w:t>
      </w:r>
      <w:r w:rsidRPr="00F02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 України. – 2019. – 11 листопада (№ 45). – С. 11.</w:t>
      </w:r>
    </w:p>
    <w:p w14:paraId="409A87EB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5D1E9D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t>29.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317E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8317EB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академічної стипендії Кабінету Міністрів України студентам закладів вищої освіти та аспірантам : розпорядження Кабінету Міністрів України від 19 червня 2019 р. № 445-р // Урядовий кур’єр. – 2019. – 26 черв. </w:t>
      </w:r>
      <w:r w:rsidRPr="002D0111">
        <w:rPr>
          <w:rFonts w:ascii="Times New Roman" w:hAnsi="Times New Roman" w:cs="Times New Roman"/>
          <w:sz w:val="28"/>
          <w:szCs w:val="28"/>
          <w:lang w:val="uk-UA"/>
        </w:rPr>
        <w:t>(№ 118). – С. 12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111">
        <w:rPr>
          <w:rFonts w:ascii="Times New Roman" w:hAnsi="Times New Roman" w:cs="Times New Roman"/>
          <w:sz w:val="28"/>
          <w:szCs w:val="28"/>
          <w:lang w:val="uk-UA"/>
        </w:rPr>
        <w:t>27.</w:t>
      </w:r>
    </w:p>
    <w:p w14:paraId="266C1127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DACDC7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1091">
        <w:rPr>
          <w:rFonts w:ascii="Times New Roman" w:hAnsi="Times New Roman" w:cs="Times New Roman"/>
          <w:sz w:val="28"/>
          <w:szCs w:val="28"/>
          <w:lang w:val="uk-UA"/>
        </w:rPr>
        <w:t>30.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317E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8317EB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академічної стипендії Кабінету Міністрів України студентам закладів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7EB">
        <w:rPr>
          <w:rFonts w:ascii="Times New Roman" w:hAnsi="Times New Roman" w:cs="Times New Roman"/>
          <w:sz w:val="28"/>
          <w:szCs w:val="28"/>
          <w:lang w:val="uk-UA"/>
        </w:rPr>
        <w:t>: розпорядження Кабінету Міністрів України від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3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8317EB">
        <w:rPr>
          <w:rFonts w:ascii="Times New Roman" w:hAnsi="Times New Roman" w:cs="Times New Roman"/>
          <w:sz w:val="28"/>
          <w:szCs w:val="28"/>
          <w:lang w:val="uk-UA"/>
        </w:rPr>
        <w:t xml:space="preserve"> 2019 р. № </w:t>
      </w:r>
      <w:r>
        <w:rPr>
          <w:rFonts w:ascii="Times New Roman" w:hAnsi="Times New Roman" w:cs="Times New Roman"/>
          <w:sz w:val="28"/>
          <w:szCs w:val="28"/>
          <w:lang w:val="uk-UA"/>
        </w:rPr>
        <w:t>1307</w:t>
      </w:r>
      <w:r w:rsidRPr="008317EB">
        <w:rPr>
          <w:rFonts w:ascii="Times New Roman" w:hAnsi="Times New Roman" w:cs="Times New Roman"/>
          <w:sz w:val="28"/>
          <w:szCs w:val="28"/>
          <w:lang w:val="uk-UA"/>
        </w:rPr>
        <w:t xml:space="preserve">-р // Урядовий кур’єр. – 2019. – 26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83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111">
        <w:rPr>
          <w:rFonts w:ascii="Times New Roman" w:hAnsi="Times New Roman" w:cs="Times New Roman"/>
          <w:sz w:val="28"/>
          <w:szCs w:val="28"/>
          <w:lang w:val="uk-UA"/>
        </w:rPr>
        <w:t xml:space="preserve">(№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D0111">
        <w:rPr>
          <w:rFonts w:ascii="Times New Roman" w:hAnsi="Times New Roman" w:cs="Times New Roman"/>
          <w:sz w:val="28"/>
          <w:szCs w:val="28"/>
          <w:lang w:val="uk-UA"/>
        </w:rPr>
        <w:t>8).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D0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14FF24" w14:textId="77777777" w:rsidR="00B81596" w:rsidRPr="002D0111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8CFC97" w14:textId="77777777" w:rsidR="00B81596" w:rsidRPr="008317EB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49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5BE1">
        <w:rPr>
          <w:rFonts w:ascii="Times New Roman" w:hAnsi="Times New Roman" w:cs="Times New Roman"/>
          <w:b/>
          <w:sz w:val="28"/>
          <w:szCs w:val="28"/>
        </w:rPr>
        <w:t>Про</w:t>
      </w:r>
      <w:r w:rsidRPr="0083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докторам наук для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на 2019 </w:t>
      </w:r>
      <w:proofErr w:type="spellStart"/>
      <w:proofErr w:type="gramStart"/>
      <w:r w:rsidRPr="008317E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озпорядження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2019 р. № 241/2019-рп //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EB">
        <w:rPr>
          <w:rFonts w:ascii="Times New Roman" w:hAnsi="Times New Roman" w:cs="Times New Roman"/>
          <w:sz w:val="28"/>
          <w:szCs w:val="28"/>
        </w:rPr>
        <w:t>кур’єр</w:t>
      </w:r>
      <w:proofErr w:type="spellEnd"/>
      <w:r w:rsidRPr="008317EB">
        <w:rPr>
          <w:rFonts w:ascii="Times New Roman" w:hAnsi="Times New Roman" w:cs="Times New Roman"/>
          <w:sz w:val="28"/>
          <w:szCs w:val="28"/>
        </w:rPr>
        <w:t>. –  2019. – 9 серп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317EB">
        <w:rPr>
          <w:rFonts w:ascii="Times New Roman" w:hAnsi="Times New Roman" w:cs="Times New Roman"/>
          <w:sz w:val="28"/>
          <w:szCs w:val="28"/>
        </w:rPr>
        <w:t xml:space="preserve"> (№ 151). – С. 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17EB">
        <w:rPr>
          <w:rFonts w:ascii="Times New Roman" w:hAnsi="Times New Roman" w:cs="Times New Roman"/>
          <w:sz w:val="28"/>
          <w:szCs w:val="28"/>
        </w:rPr>
        <w:t>28.</w:t>
      </w:r>
    </w:p>
    <w:p w14:paraId="4AC31801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</w:pPr>
    </w:p>
    <w:p w14:paraId="397CAE76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49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4228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942289">
        <w:rPr>
          <w:rFonts w:ascii="Times New Roman" w:hAnsi="Times New Roman" w:cs="Times New Roman"/>
          <w:sz w:val="28"/>
          <w:szCs w:val="28"/>
          <w:lang w:val="uk-UA"/>
        </w:rPr>
        <w:t xml:space="preserve"> присудження Премії Кабінету Міністрів України за особливі досягнення молоді у розбудові України : розпорядження Кабінету Міністрів України від 17 липня 2019 р. № 558-р // Урядовий кур’єр. – 2019. – 7 серп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4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3DC55F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2289">
        <w:rPr>
          <w:rFonts w:ascii="Times New Roman" w:hAnsi="Times New Roman" w:cs="Times New Roman"/>
          <w:sz w:val="28"/>
          <w:szCs w:val="28"/>
          <w:lang w:val="uk-UA"/>
        </w:rPr>
        <w:t>(№ 14</w:t>
      </w:r>
      <w:r>
        <w:rPr>
          <w:rFonts w:ascii="Times New Roman" w:hAnsi="Times New Roman" w:cs="Times New Roman"/>
          <w:sz w:val="28"/>
          <w:szCs w:val="28"/>
          <w:lang w:val="uk-UA"/>
        </w:rPr>
        <w:t>9). - С. 8.</w:t>
      </w:r>
    </w:p>
    <w:p w14:paraId="7FC9CBEA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A0BA54" w14:textId="77777777" w:rsidR="00B81596" w:rsidRPr="00942289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493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49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4228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942289">
        <w:rPr>
          <w:rFonts w:ascii="Times New Roman" w:hAnsi="Times New Roman" w:cs="Times New Roman"/>
          <w:sz w:val="28"/>
          <w:szCs w:val="28"/>
          <w:lang w:val="uk-UA"/>
        </w:rPr>
        <w:t xml:space="preserve"> схвалення Стратегії розвитку сфери інноваційної діяльності на період до 2030 року : розпорядження Кабінету Міністрів України від 10 липня 2019 р. № 526-р // Урядовий кур’єр. – 2019. – 30 лип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42289">
        <w:rPr>
          <w:rFonts w:ascii="Times New Roman" w:hAnsi="Times New Roman" w:cs="Times New Roman"/>
          <w:sz w:val="28"/>
          <w:szCs w:val="28"/>
          <w:lang w:val="uk-UA"/>
        </w:rPr>
        <w:t xml:space="preserve"> (№ 143).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9.</w:t>
      </w:r>
    </w:p>
    <w:p w14:paraId="60191F20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C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5E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6567D">
        <w:rPr>
          <w:rFonts w:ascii="Times New Roman" w:hAnsi="Times New Roman" w:cs="Times New Roman"/>
          <w:b/>
          <w:sz w:val="28"/>
          <w:szCs w:val="28"/>
        </w:rPr>
        <w:t>Про</w:t>
      </w:r>
      <w:r w:rsidRPr="0006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7D">
        <w:rPr>
          <w:rFonts w:ascii="Times New Roman" w:hAnsi="Times New Roman" w:cs="Times New Roman"/>
          <w:sz w:val="28"/>
          <w:szCs w:val="28"/>
        </w:rPr>
        <w:t>фахову</w:t>
      </w:r>
      <w:proofErr w:type="spellEnd"/>
      <w:r w:rsidRPr="0006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7D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Pr="0006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567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65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567D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0656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6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67D">
        <w:rPr>
          <w:rFonts w:ascii="Times New Roman" w:hAnsi="Times New Roman" w:cs="Times New Roman"/>
          <w:sz w:val="28"/>
          <w:szCs w:val="28"/>
        </w:rPr>
        <w:t xml:space="preserve"> 6 червня 2019 р. № 2745-VIII // Голос </w:t>
      </w:r>
      <w:proofErr w:type="spellStart"/>
      <w:r w:rsidRPr="000656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567D">
        <w:rPr>
          <w:rFonts w:ascii="Times New Roman" w:hAnsi="Times New Roman" w:cs="Times New Roman"/>
          <w:sz w:val="28"/>
          <w:szCs w:val="28"/>
        </w:rPr>
        <w:t>. – 9 лип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6567D">
        <w:rPr>
          <w:rFonts w:ascii="Times New Roman" w:hAnsi="Times New Roman" w:cs="Times New Roman"/>
          <w:sz w:val="28"/>
          <w:szCs w:val="28"/>
        </w:rPr>
        <w:t xml:space="preserve"> (№ 126). – С. 26–37.</w:t>
      </w:r>
    </w:p>
    <w:p w14:paraId="3ECBFD25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</w:pPr>
    </w:p>
    <w:p w14:paraId="32BB4B36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3FB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B3F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923CF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Кабінету Міністрів України // </w:t>
      </w:r>
      <w:r w:rsidRPr="00056E4E">
        <w:rPr>
          <w:rFonts w:ascii="Times New Roman" w:hAnsi="Times New Roman" w:cs="Times New Roman"/>
          <w:sz w:val="28"/>
          <w:szCs w:val="28"/>
          <w:lang w:val="uk-UA"/>
        </w:rPr>
        <w:t>Урядовий кур'єр. - 201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56E4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жовтня </w:t>
      </w:r>
      <w:r w:rsidRPr="00056E4E">
        <w:rPr>
          <w:rFonts w:ascii="Times New Roman" w:hAnsi="Times New Roman" w:cs="Times New Roman"/>
          <w:bCs/>
          <w:sz w:val="28"/>
          <w:szCs w:val="28"/>
          <w:lang w:val="uk-UA"/>
        </w:rPr>
        <w:t>(№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87</w:t>
      </w:r>
      <w:r w:rsidRPr="00056E4E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056E4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9923C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5-12</w:t>
      </w:r>
      <w:r w:rsidRPr="009923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411721" w14:textId="77777777" w:rsidR="00B81596" w:rsidRPr="009923CF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Уряд сформував основні завдання своєї діяльності по різних сферах на період до 2025 року.</w:t>
      </w:r>
    </w:p>
    <w:p w14:paraId="071D2AB2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3FB9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B3F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02CB9">
        <w:rPr>
          <w:rFonts w:ascii="Times New Roman" w:hAnsi="Times New Roman" w:cs="Times New Roman"/>
          <w:b/>
          <w:sz w:val="28"/>
          <w:szCs w:val="28"/>
          <w:lang w:val="uk-UA"/>
        </w:rPr>
        <w:t>Стадний,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до проведення спеціально організованої сесії єдиного вступного іспиту в 2019 році : роз</w:t>
      </w:r>
      <w:r w:rsidRPr="00A155E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яснення заступника міністра</w:t>
      </w:r>
      <w:r w:rsidRPr="005B4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</w:t>
      </w:r>
    </w:p>
    <w:p w14:paraId="04FBB15B" w14:textId="77777777" w:rsidR="00B81596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26.09.2019 р.</w:t>
      </w:r>
      <w:r w:rsidRPr="00B16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1/9-608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збірник для освітян. - 2019. - № 10. – С. 74-75.</w:t>
      </w:r>
    </w:p>
    <w:p w14:paraId="76F31F76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FB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</w:t>
      </w:r>
      <w:r w:rsidRPr="009B3FB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C3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Уряд </w:t>
      </w:r>
      <w:r w:rsidRPr="00C36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затвердив план </w:t>
      </w:r>
      <w:proofErr w:type="spellStart"/>
      <w:r w:rsidRPr="00C36612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C36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36612">
        <w:rPr>
          <w:rFonts w:ascii="Times New Roman" w:hAnsi="Times New Roman" w:cs="Times New Roman"/>
          <w:bCs/>
          <w:color w:val="000000"/>
          <w:sz w:val="28"/>
          <w:szCs w:val="28"/>
        </w:rPr>
        <w:t>медичної</w:t>
      </w:r>
      <w:proofErr w:type="spellEnd"/>
      <w:r w:rsidRPr="00C36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36612">
        <w:rPr>
          <w:rFonts w:ascii="Times New Roman" w:hAnsi="Times New Roman" w:cs="Times New Roman"/>
          <w:bCs/>
          <w:color w:val="000000"/>
          <w:sz w:val="28"/>
          <w:szCs w:val="28"/>
        </w:rPr>
        <w:t>освіти</w:t>
      </w:r>
      <w:proofErr w:type="spellEnd"/>
      <w:r w:rsidRPr="00C36612">
        <w:rPr>
          <w:b/>
          <w:bCs/>
          <w:color w:val="000000"/>
          <w:sz w:val="28"/>
          <w:szCs w:val="28"/>
        </w:rPr>
        <w:t xml:space="preserve"> </w:t>
      </w:r>
      <w:r w:rsidRPr="00334021">
        <w:rPr>
          <w:rFonts w:ascii="Times New Roman" w:hAnsi="Times New Roman" w:cs="Times New Roman"/>
          <w:sz w:val="28"/>
          <w:szCs w:val="28"/>
        </w:rPr>
        <w:t>[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34021">
        <w:rPr>
          <w:rFonts w:ascii="Times New Roman" w:hAnsi="Times New Roman" w:cs="Times New Roman"/>
          <w:sz w:val="28"/>
          <w:szCs w:val="28"/>
        </w:rPr>
        <w:t>]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33402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 доступу :</w:t>
      </w:r>
      <w:r w:rsidRPr="00334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45770">
          <w:rPr>
            <w:rStyle w:val="a9"/>
            <w:rFonts w:ascii="Times New Roman" w:hAnsi="Times New Roman" w:cs="Times New Roman"/>
            <w:sz w:val="28"/>
            <w:szCs w:val="28"/>
          </w:rPr>
          <w:t>https://osvita.ua/vnz/reform/65464/</w:t>
        </w:r>
      </w:hyperlink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; 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770">
        <w:rPr>
          <w:rFonts w:ascii="Times New Roman" w:hAnsi="Times New Roman" w:cs="Times New Roman"/>
          <w:sz w:val="28"/>
          <w:szCs w:val="28"/>
        </w:rPr>
        <w:t>1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2019 р</w:t>
      </w:r>
      <w:r w:rsidRPr="0033402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>.</w:t>
      </w:r>
    </w:p>
    <w:p w14:paraId="680AF1FE" w14:textId="77777777" w:rsidR="00B81596" w:rsidRDefault="00B81596" w:rsidP="00B815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затвердив план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Стратегії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73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 – 2021 роки.</w:t>
      </w:r>
    </w:p>
    <w:p w14:paraId="06F28E7E" w14:textId="77777777" w:rsidR="00B81596" w:rsidRDefault="00B81596" w:rsidP="00B81596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22513CDC" w14:textId="77777777" w:rsidR="00B81596" w:rsidRDefault="00B81596" w:rsidP="00B81596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9B3FB9">
        <w:rPr>
          <w:rFonts w:ascii="Times New Roman" w:hAnsi="Times New Roman" w:cs="Times New Roman"/>
          <w:b/>
          <w:i/>
          <w:sz w:val="40"/>
          <w:szCs w:val="40"/>
          <w:lang w:val="uk-UA"/>
        </w:rPr>
        <w:t>Загальні питання розвитку галузі</w:t>
      </w:r>
    </w:p>
    <w:p w14:paraId="21988988" w14:textId="77777777" w:rsidR="00B81596" w:rsidRDefault="00B81596" w:rsidP="00B81596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73E0F66D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3FB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B3F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55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Бюджетні </w:t>
      </w:r>
      <w:r w:rsidRPr="00155F0F">
        <w:rPr>
          <w:rFonts w:ascii="Times New Roman" w:hAnsi="Times New Roman" w:cs="Times New Roman"/>
          <w:sz w:val="28"/>
          <w:szCs w:val="28"/>
          <w:lang w:val="uk-UA"/>
        </w:rPr>
        <w:t xml:space="preserve">хроніки // </w:t>
      </w:r>
      <w:r w:rsidRPr="00CA13FC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– </w:t>
      </w:r>
      <w:r>
        <w:rPr>
          <w:rFonts w:ascii="Times New Roman" w:hAnsi="Times New Roman" w:cs="Times New Roman"/>
          <w:sz w:val="28"/>
          <w:szCs w:val="28"/>
          <w:lang w:val="uk-UA"/>
        </w:rPr>
        <w:t>28 жовт</w:t>
      </w:r>
      <w:r w:rsidRPr="00CA1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  <w:r w:rsidRPr="00155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43</w:t>
      </w:r>
      <w:r w:rsidRPr="00155F0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155F0F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: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5AB381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ins w:id="12" w:author="Міщан Тетяна Іванівна" w:date="2019-11-20T15:05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наведено пропозиції народних депутатів, фракцій, груп та комітетів парламенту щодо галузи освіти і науки для підготовки проекту Державного бюджету на 2020 рік у другому прочитанні.</w:t>
      </w:r>
    </w:p>
    <w:p w14:paraId="6AA511BC" w14:textId="77777777" w:rsidR="00B81596" w:rsidRPr="00EE7196" w:rsidRDefault="00B81596" w:rsidP="00B81596">
      <w:pPr>
        <w:autoSpaceDE w:val="0"/>
        <w:autoSpaceDN w:val="0"/>
        <w:adjustRightInd w:val="0"/>
        <w:spacing w:after="0" w:line="240" w:lineRule="auto"/>
        <w:rPr>
          <w:ins w:id="13" w:author="Міщан Тетяна Іванівна" w:date="2019-11-20T15:05:00Z"/>
          <w:rFonts w:ascii="Times New Roman" w:hAnsi="Times New Roman" w:cs="Times New Roman"/>
          <w:sz w:val="28"/>
          <w:szCs w:val="28"/>
          <w:lang w:val="uk-UA"/>
        </w:rPr>
      </w:pPr>
    </w:p>
    <w:p w14:paraId="59A64A23" w14:textId="77777777" w:rsidR="00B81596" w:rsidRPr="00EE7196" w:rsidRDefault="00B81596" w:rsidP="00B81596">
      <w:pPr>
        <w:autoSpaceDE w:val="0"/>
        <w:autoSpaceDN w:val="0"/>
        <w:adjustRightInd w:val="0"/>
        <w:spacing w:after="0" w:line="240" w:lineRule="auto"/>
        <w:rPr>
          <w:ins w:id="14" w:author="Міщан Тетяна Іванівна" w:date="2019-11-20T15:06:00Z"/>
          <w:rFonts w:ascii="Times New Roman" w:hAnsi="Times New Roman" w:cs="Times New Roman"/>
          <w:sz w:val="28"/>
          <w:szCs w:val="28"/>
        </w:rPr>
      </w:pPr>
      <w:r w:rsidRPr="000A08B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0A08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ins w:id="15" w:author="Міщан Тетяна Іванівна" w:date="2019-11-20T15:05:00Z">
        <w:r w:rsidRPr="000346F9">
          <w:rPr>
            <w:rFonts w:ascii="Times New Roman" w:hAnsi="Times New Roman" w:cs="Times New Roman"/>
            <w:b/>
            <w:bCs/>
            <w:sz w:val="28"/>
            <w:szCs w:val="28"/>
            <w:rPrChange w:id="16" w:author="Міщан Тетяна Іванівна" w:date="2019-11-21T15:50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Галата</w:t>
        </w:r>
        <w:proofErr w:type="spellEnd"/>
        <w:r w:rsidRPr="000346F9">
          <w:rPr>
            <w:rFonts w:ascii="Times New Roman" w:hAnsi="Times New Roman" w:cs="Times New Roman"/>
            <w:b/>
            <w:bCs/>
            <w:sz w:val="28"/>
            <w:szCs w:val="28"/>
            <w:rPrChange w:id="17" w:author="Міщан Тетяна Іванівна" w:date="2019-11-21T15:50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, С.</w:t>
        </w:r>
        <w:r w:rsidRPr="000346F9">
          <w:rPr>
            <w:rFonts w:ascii="Times New Roman" w:hAnsi="Times New Roman" w:cs="Times New Roman"/>
            <w:b/>
            <w:bCs/>
            <w:sz w:val="28"/>
            <w:szCs w:val="28"/>
            <w:lang w:val="uk-UA"/>
            <w:rPrChange w:id="18" w:author="Міщан Тетяна Іванівна" w:date="2019-11-21T15:50:00Z">
              <w:rPr>
                <w:rFonts w:ascii="Arial CYR" w:hAnsi="Arial CYR" w:cs="Arial CYR"/>
                <w:b/>
                <w:bCs/>
                <w:sz w:val="16"/>
                <w:szCs w:val="16"/>
                <w:lang w:val="uk-UA"/>
              </w:rPr>
            </w:rPrChange>
          </w:rPr>
          <w:t xml:space="preserve"> </w:t>
        </w:r>
        <w:proofErr w:type="spellStart"/>
        <w:r w:rsidRPr="000346F9">
          <w:rPr>
            <w:rFonts w:ascii="Times New Roman" w:hAnsi="Times New Roman" w:cs="Times New Roman"/>
            <w:sz w:val="28"/>
            <w:szCs w:val="28"/>
            <w:rPrChange w:id="19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>Горизонти</w:t>
        </w:r>
        <w:proofErr w:type="spellEnd"/>
        <w:r w:rsidRPr="000346F9">
          <w:rPr>
            <w:rFonts w:ascii="Times New Roman" w:hAnsi="Times New Roman" w:cs="Times New Roman"/>
            <w:sz w:val="28"/>
            <w:szCs w:val="28"/>
            <w:rPrChange w:id="20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науки і </w:t>
        </w:r>
        <w:proofErr w:type="spellStart"/>
        <w:r w:rsidRPr="000346F9">
          <w:rPr>
            <w:rFonts w:ascii="Times New Roman" w:hAnsi="Times New Roman" w:cs="Times New Roman"/>
            <w:sz w:val="28"/>
            <w:szCs w:val="28"/>
            <w:rPrChange w:id="21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>лідери</w:t>
        </w:r>
        <w:proofErr w:type="spellEnd"/>
        <w:r w:rsidRPr="000346F9">
          <w:rPr>
            <w:rFonts w:ascii="Times New Roman" w:hAnsi="Times New Roman" w:cs="Times New Roman"/>
            <w:sz w:val="28"/>
            <w:szCs w:val="28"/>
            <w:rPrChange w:id="22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</w:t>
        </w:r>
        <w:proofErr w:type="spellStart"/>
        <w:r w:rsidRPr="000346F9">
          <w:rPr>
            <w:rFonts w:ascii="Times New Roman" w:hAnsi="Times New Roman" w:cs="Times New Roman"/>
            <w:sz w:val="28"/>
            <w:szCs w:val="28"/>
            <w:rPrChange w:id="23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>цитування</w:t>
        </w:r>
        <w:proofErr w:type="spellEnd"/>
        <w:r w:rsidRPr="000346F9">
          <w:rPr>
            <w:rFonts w:ascii="Times New Roman" w:hAnsi="Times New Roman" w:cs="Times New Roman"/>
            <w:sz w:val="28"/>
            <w:szCs w:val="28"/>
            <w:rPrChange w:id="24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/ С. </w:t>
        </w:r>
        <w:proofErr w:type="spellStart"/>
        <w:r w:rsidRPr="000346F9">
          <w:rPr>
            <w:rFonts w:ascii="Times New Roman" w:hAnsi="Times New Roman" w:cs="Times New Roman"/>
            <w:sz w:val="28"/>
            <w:szCs w:val="28"/>
            <w:rPrChange w:id="25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>Галата</w:t>
        </w:r>
        <w:proofErr w:type="spellEnd"/>
        <w:r w:rsidRPr="000346F9">
          <w:rPr>
            <w:rFonts w:ascii="Times New Roman" w:hAnsi="Times New Roman" w:cs="Times New Roman"/>
            <w:sz w:val="28"/>
            <w:szCs w:val="28"/>
            <w:rPrChange w:id="26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// </w:t>
        </w:r>
        <w:proofErr w:type="spellStart"/>
        <w:r w:rsidRPr="000346F9">
          <w:rPr>
            <w:rFonts w:ascii="Times New Roman" w:hAnsi="Times New Roman" w:cs="Times New Roman"/>
            <w:sz w:val="28"/>
            <w:szCs w:val="28"/>
            <w:rPrChange w:id="27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>Освіта</w:t>
        </w:r>
        <w:proofErr w:type="spellEnd"/>
        <w:r w:rsidRPr="000346F9">
          <w:rPr>
            <w:rFonts w:ascii="Times New Roman" w:hAnsi="Times New Roman" w:cs="Times New Roman"/>
            <w:sz w:val="28"/>
            <w:szCs w:val="28"/>
            <w:rPrChange w:id="28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</w:t>
        </w:r>
        <w:proofErr w:type="spellStart"/>
        <w:r w:rsidRPr="000346F9">
          <w:rPr>
            <w:rFonts w:ascii="Times New Roman" w:hAnsi="Times New Roman" w:cs="Times New Roman"/>
            <w:sz w:val="28"/>
            <w:szCs w:val="28"/>
            <w:rPrChange w:id="29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>України</w:t>
        </w:r>
        <w:proofErr w:type="spellEnd"/>
        <w:r w:rsidRPr="000346F9">
          <w:rPr>
            <w:rFonts w:ascii="Times New Roman" w:hAnsi="Times New Roman" w:cs="Times New Roman"/>
            <w:sz w:val="28"/>
            <w:szCs w:val="28"/>
            <w:rPrChange w:id="30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. - 2019. - </w:t>
        </w:r>
        <w:r w:rsidRPr="000346F9">
          <w:rPr>
            <w:rFonts w:ascii="Times New Roman" w:hAnsi="Times New Roman" w:cs="Times New Roman"/>
            <w:bCs/>
            <w:sz w:val="28"/>
            <w:szCs w:val="28"/>
            <w:rPrChange w:id="31" w:author="Міщан Тетяна Іванівна" w:date="2019-11-21T15:50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 xml:space="preserve">18 </w:t>
        </w:r>
        <w:proofErr w:type="gramStart"/>
        <w:r w:rsidRPr="000346F9">
          <w:rPr>
            <w:rFonts w:ascii="Times New Roman" w:hAnsi="Times New Roman" w:cs="Times New Roman"/>
            <w:bCs/>
            <w:sz w:val="28"/>
            <w:szCs w:val="28"/>
            <w:rPrChange w:id="32" w:author="Міщан Тетяна Іванівна" w:date="2019-11-21T15:50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листопада</w:t>
        </w:r>
        <w:proofErr w:type="gramEnd"/>
        <w:r w:rsidRPr="000346F9">
          <w:rPr>
            <w:rFonts w:ascii="Times New Roman" w:hAnsi="Times New Roman" w:cs="Times New Roman"/>
            <w:bCs/>
            <w:sz w:val="28"/>
            <w:szCs w:val="28"/>
            <w:rPrChange w:id="33" w:author="Міщан Тетяна Іванівна" w:date="2019-11-21T15:50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 xml:space="preserve"> (№ 46)</w:t>
        </w:r>
        <w:r w:rsidRPr="000346F9">
          <w:rPr>
            <w:rFonts w:ascii="Times New Roman" w:hAnsi="Times New Roman" w:cs="Times New Roman"/>
            <w:sz w:val="28"/>
            <w:szCs w:val="28"/>
            <w:rPrChange w:id="34" w:author="Міщан Тетяна Іванівна" w:date="2019-11-21T15:50:00Z">
              <w:rPr>
                <w:rFonts w:ascii="Arial" w:hAnsi="Arial" w:cs="Arial"/>
                <w:sz w:val="16"/>
                <w:szCs w:val="16"/>
              </w:rPr>
            </w:rPrChange>
          </w:rPr>
          <w:t>. - С. 6-</w:t>
        </w:r>
        <w:proofErr w:type="gramStart"/>
        <w:r w:rsidRPr="000346F9">
          <w:rPr>
            <w:rFonts w:ascii="Times New Roman" w:hAnsi="Times New Roman" w:cs="Times New Roman"/>
            <w:sz w:val="28"/>
            <w:szCs w:val="28"/>
            <w:rPrChange w:id="35" w:author="Міщан Тетяна Іванівна" w:date="2019-11-21T15:50:00Z">
              <w:rPr>
                <w:rFonts w:ascii="Arial" w:hAnsi="Arial" w:cs="Arial"/>
                <w:sz w:val="16"/>
                <w:szCs w:val="16"/>
              </w:rPr>
            </w:rPrChange>
          </w:rPr>
          <w:t>7 :</w:t>
        </w:r>
        <w:proofErr w:type="gramEnd"/>
        <w:r w:rsidRPr="000346F9">
          <w:rPr>
            <w:rFonts w:ascii="Times New Roman" w:hAnsi="Times New Roman" w:cs="Times New Roman"/>
            <w:sz w:val="28"/>
            <w:szCs w:val="28"/>
            <w:rPrChange w:id="36" w:author="Міщан Тетяна Іванівна" w:date="2019-11-21T15:50:00Z">
              <w:rPr>
                <w:rFonts w:ascii="Arial" w:hAnsi="Arial" w:cs="Arial"/>
                <w:sz w:val="16"/>
                <w:szCs w:val="16"/>
              </w:rPr>
            </w:rPrChange>
          </w:rPr>
          <w:t xml:space="preserve"> фот</w:t>
        </w:r>
        <w:r w:rsidRPr="000346F9">
          <w:rPr>
            <w:rFonts w:ascii="Times New Roman" w:hAnsi="Times New Roman" w:cs="Times New Roman"/>
            <w:sz w:val="28"/>
            <w:szCs w:val="28"/>
            <w:rPrChange w:id="37" w:author="Міщан Тетяна Іванівна" w:date="2019-11-21T15:50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. кол. </w:t>
        </w:r>
      </w:ins>
    </w:p>
    <w:p w14:paraId="5B770FAF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ins w:id="38" w:author="Міщан Тетяна Іванівна" w:date="2019-11-20T15:06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 На церемонії вручення премі</w:t>
        </w:r>
      </w:ins>
      <w:ins w:id="39" w:author="Міщан Тетяна Іванівна" w:date="2019-11-20T15:08:00Z">
        <w:r>
          <w:rPr>
            <w:rFonts w:ascii="Times New Roman" w:hAnsi="Times New Roman" w:cs="Times New Roman"/>
            <w:sz w:val="28"/>
            <w:szCs w:val="28"/>
            <w:lang w:val="uk-UA"/>
          </w:rPr>
          <w:t>й</w:t>
        </w:r>
      </w:ins>
      <w:ins w:id="40" w:author="Міщан Тетяна Іванівна" w:date="2019-11-20T15:06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«Лідер науки України 2019. </w:t>
        </w:r>
      </w:ins>
      <w:ins w:id="41" w:author="Міщан Тетяна Іванівна" w:date="2019-11-20T15:07:00Z">
        <w:r>
          <w:rPr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0346F9">
          <w:rPr>
            <w:rFonts w:ascii="Times New Roman" w:hAnsi="Times New Roman" w:cs="Times New Roman"/>
            <w:sz w:val="28"/>
            <w:szCs w:val="28"/>
            <w:lang w:val="uk-UA"/>
            <w:rPrChange w:id="42" w:author="Міщан Тетяна Іванівна" w:date="2019-11-21T15:44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0346F9">
          <w:rPr>
            <w:rFonts w:ascii="Times New Roman" w:hAnsi="Times New Roman" w:cs="Times New Roman"/>
            <w:sz w:val="28"/>
            <w:szCs w:val="28"/>
            <w:lang w:val="uk-UA"/>
            <w:rPrChange w:id="43" w:author="Міщан Тетяна Іванівна" w:date="2019-11-21T15:44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0346F9">
          <w:rPr>
            <w:rFonts w:ascii="Times New Roman" w:hAnsi="Times New Roman" w:cs="Times New Roman"/>
            <w:sz w:val="28"/>
            <w:szCs w:val="28"/>
            <w:lang w:val="uk-UA"/>
            <w:rPrChange w:id="44" w:author="Міщан Тетяна Іванівна" w:date="2019-11-21T15:44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Award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» </w:t>
        </w:r>
      </w:ins>
      <w:ins w:id="45" w:author="Міщан Тетяна Іванівна" w:date="2019-11-20T15:08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обговорювали питання стану, перспектив </w:t>
        </w:r>
      </w:ins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ins w:id="46" w:author="Міщан Тетяна Іванівна" w:date="2019-11-20T15:08:00Z">
        <w:r>
          <w:rPr>
            <w:rFonts w:ascii="Times New Roman" w:hAnsi="Times New Roman" w:cs="Times New Roman"/>
            <w:sz w:val="28"/>
            <w:szCs w:val="28"/>
            <w:lang w:val="uk-UA"/>
          </w:rPr>
          <w:t>викликів</w:t>
        </w:r>
      </w:ins>
      <w:ins w:id="47" w:author="Міщан Тетяна Іванівна" w:date="2019-11-20T15:09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вищої освіти і науки в Україні.</w:t>
        </w:r>
      </w:ins>
    </w:p>
    <w:p w14:paraId="01A186CB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BCC189" w14:textId="77777777" w:rsidR="00B81596" w:rsidRPr="00CA13FC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A08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A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Деякі </w:t>
      </w:r>
      <w:r w:rsidRPr="00CA13FC">
        <w:rPr>
          <w:rFonts w:ascii="Times New Roman" w:hAnsi="Times New Roman" w:cs="Times New Roman"/>
          <w:sz w:val="28"/>
          <w:szCs w:val="28"/>
          <w:lang w:val="uk-UA"/>
        </w:rPr>
        <w:t>особливості акредитації</w:t>
      </w:r>
      <w:r w:rsidRPr="00CA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//</w:t>
      </w:r>
      <w:r w:rsidRPr="00CA13FC">
        <w:rPr>
          <w:rFonts w:ascii="Times New Roman" w:hAnsi="Times New Roman" w:cs="Times New Roman"/>
          <w:sz w:val="28"/>
          <w:szCs w:val="28"/>
          <w:lang w:val="uk-UA"/>
        </w:rPr>
        <w:t xml:space="preserve"> Освіта України. - 2019. – </w:t>
      </w:r>
      <w:r>
        <w:rPr>
          <w:rFonts w:ascii="Times New Roman" w:hAnsi="Times New Roman" w:cs="Times New Roman"/>
          <w:sz w:val="28"/>
          <w:szCs w:val="28"/>
          <w:lang w:val="uk-UA"/>
        </w:rPr>
        <w:t>28 жовт</w:t>
      </w:r>
      <w:r w:rsidRPr="00CA1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</w:p>
    <w:p w14:paraId="6059698E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2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43</w:t>
      </w:r>
      <w:r w:rsidRPr="00CD225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CD225B">
        <w:rPr>
          <w:rFonts w:ascii="Times New Roman" w:hAnsi="Times New Roman" w:cs="Times New Roman"/>
          <w:sz w:val="28"/>
          <w:szCs w:val="28"/>
          <w:lang w:val="uk-UA"/>
        </w:rPr>
        <w:t>. - С.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33482F" w14:textId="7503F25F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МОН надає роз</w:t>
      </w:r>
      <w:r w:rsidRPr="00CA13F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яснення щодо особливостей акредитації навчальних програм спеціальностей, шифри яких було змінено відповідно до постанови Кабінету Міністрів України від 01.02.2017 р. №</w:t>
      </w:r>
      <w:r w:rsidR="00F72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53.</w:t>
      </w:r>
    </w:p>
    <w:p w14:paraId="07652246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E079D2" w14:textId="77777777" w:rsidR="00B81596" w:rsidRPr="00CA13FC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8B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A08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92450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інфраструктура // </w:t>
      </w:r>
      <w:r w:rsidRPr="00CA13FC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– </w:t>
      </w:r>
      <w:r>
        <w:rPr>
          <w:rFonts w:ascii="Times New Roman" w:hAnsi="Times New Roman" w:cs="Times New Roman"/>
          <w:sz w:val="28"/>
          <w:szCs w:val="28"/>
          <w:lang w:val="uk-UA"/>
        </w:rPr>
        <w:t>16 груд</w:t>
      </w:r>
      <w:r w:rsidRPr="00CA1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</w:p>
    <w:p w14:paraId="37AE5571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211D">
        <w:rPr>
          <w:rFonts w:ascii="Times New Roman" w:hAnsi="Times New Roman" w:cs="Times New Roman"/>
          <w:bCs/>
          <w:sz w:val="28"/>
          <w:szCs w:val="28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49</w:t>
      </w:r>
      <w:r w:rsidRPr="0003211D">
        <w:rPr>
          <w:rFonts w:ascii="Times New Roman" w:hAnsi="Times New Roman" w:cs="Times New Roman"/>
          <w:bCs/>
          <w:sz w:val="28"/>
          <w:szCs w:val="28"/>
        </w:rPr>
        <w:t>)</w:t>
      </w:r>
      <w:r w:rsidRPr="0003211D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2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1095F6" w14:textId="4B13FE3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МОН </w:t>
      </w:r>
      <w:r w:rsidR="00F7284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наступних 2 років планує створити Національну дорожню карту дослідницьких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інфраструктур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55C3E7" w14:textId="77777777" w:rsidR="00B81596" w:rsidRDefault="00B81596" w:rsidP="00B815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493DF9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08B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7C15AD">
        <w:rPr>
          <w:rFonts w:ascii="Times New Roman" w:hAnsi="Times New Roman" w:cs="Times New Roman"/>
          <w:b/>
          <w:sz w:val="28"/>
          <w:szCs w:val="28"/>
          <w:lang w:val="uk-UA"/>
        </w:rPr>
        <w:t>Достовірність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дипломів перевірятимуть он-лайн // Голос України. – 2019. – 29 листопада (№ 229). – С. 4.</w:t>
      </w:r>
    </w:p>
    <w:p w14:paraId="32DB571E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Україні стартувала робота сервісу з перевірки документів про вищу освіту.</w:t>
      </w:r>
    </w:p>
    <w:p w14:paraId="23A9F5B0" w14:textId="77777777" w:rsidR="00B81596" w:rsidRPr="00CA13FC" w:rsidRDefault="00B81596" w:rsidP="00B81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4327F8" w14:textId="77777777" w:rsidR="00B81596" w:rsidRDefault="00B81596" w:rsidP="00B8159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0A08BB">
        <w:rPr>
          <w:rStyle w:val="ac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4</w:t>
      </w:r>
      <w:r>
        <w:rPr>
          <w:rStyle w:val="ac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0A08BB">
        <w:rPr>
          <w:rStyle w:val="ac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B33C30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Козьменко,</w:t>
      </w:r>
      <w:r w:rsidRPr="00B33C30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33C30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Pr="00B33C30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B33C30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Остапенко</w:t>
      </w:r>
      <w:r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B33C30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33C30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Л.</w:t>
      </w:r>
      <w:r>
        <w:rPr>
          <w:rStyle w:val="ac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B33C30">
        <w:rPr>
          <w:b w:val="0"/>
          <w:bCs w:val="0"/>
          <w:color w:val="000000"/>
          <w:sz w:val="28"/>
          <w:szCs w:val="28"/>
        </w:rPr>
        <w:t>Наукометричні</w:t>
      </w:r>
      <w:proofErr w:type="spellEnd"/>
      <w:r w:rsidRPr="00B33C30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33C30">
        <w:rPr>
          <w:b w:val="0"/>
          <w:bCs w:val="0"/>
          <w:color w:val="000000"/>
          <w:sz w:val="28"/>
          <w:szCs w:val="28"/>
        </w:rPr>
        <w:t>показники</w:t>
      </w:r>
      <w:proofErr w:type="spellEnd"/>
      <w:r w:rsidRPr="00B33C30">
        <w:rPr>
          <w:b w:val="0"/>
          <w:bCs w:val="0"/>
          <w:color w:val="000000"/>
          <w:sz w:val="28"/>
          <w:szCs w:val="28"/>
        </w:rPr>
        <w:t xml:space="preserve"> – </w:t>
      </w:r>
      <w:proofErr w:type="spellStart"/>
      <w:r w:rsidRPr="00B33C30">
        <w:rPr>
          <w:b w:val="0"/>
          <w:bCs w:val="0"/>
          <w:color w:val="000000"/>
          <w:sz w:val="28"/>
          <w:szCs w:val="28"/>
        </w:rPr>
        <w:t>запорука</w:t>
      </w:r>
      <w:proofErr w:type="spellEnd"/>
      <w:r w:rsidRPr="00B33C30">
        <w:rPr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Pr="00B33C30">
        <w:rPr>
          <w:b w:val="0"/>
          <w:bCs w:val="0"/>
          <w:color w:val="000000"/>
          <w:sz w:val="28"/>
          <w:szCs w:val="28"/>
        </w:rPr>
        <w:t>національності</w:t>
      </w:r>
      <w:proofErr w:type="spellEnd"/>
      <w:r w:rsidRPr="00B33C30">
        <w:rPr>
          <w:b w:val="0"/>
          <w:bCs w:val="0"/>
          <w:color w:val="000000"/>
          <w:sz w:val="28"/>
          <w:szCs w:val="28"/>
        </w:rPr>
        <w:t xml:space="preserve">» </w:t>
      </w:r>
      <w:proofErr w:type="spellStart"/>
      <w:r w:rsidRPr="00B33C30">
        <w:rPr>
          <w:b w:val="0"/>
          <w:bCs w:val="0"/>
          <w:color w:val="000000"/>
          <w:sz w:val="28"/>
          <w:szCs w:val="28"/>
        </w:rPr>
        <w:t>університету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4253BB">
        <w:rPr>
          <w:b w:val="0"/>
          <w:sz w:val="28"/>
          <w:szCs w:val="28"/>
        </w:rPr>
        <w:t>[</w:t>
      </w:r>
      <w:r w:rsidRPr="004253BB">
        <w:rPr>
          <w:b w:val="0"/>
          <w:sz w:val="28"/>
          <w:szCs w:val="28"/>
          <w:lang w:val="uk-UA"/>
        </w:rPr>
        <w:t>Електронний ресурс</w:t>
      </w:r>
      <w:r w:rsidRPr="004253BB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  <w:lang w:val="uk-UA"/>
        </w:rPr>
        <w:t xml:space="preserve"> / С. </w:t>
      </w:r>
      <w:proofErr w:type="spellStart"/>
      <w:r>
        <w:rPr>
          <w:b w:val="0"/>
          <w:sz w:val="28"/>
          <w:szCs w:val="28"/>
          <w:lang w:val="uk-UA"/>
        </w:rPr>
        <w:t>Козьменко</w:t>
      </w:r>
      <w:proofErr w:type="spellEnd"/>
      <w:r>
        <w:rPr>
          <w:b w:val="0"/>
          <w:sz w:val="28"/>
          <w:szCs w:val="28"/>
          <w:lang w:val="uk-UA"/>
        </w:rPr>
        <w:t xml:space="preserve">, </w:t>
      </w:r>
    </w:p>
    <w:p w14:paraId="0D61366E" w14:textId="77777777" w:rsidR="00B81596" w:rsidRPr="000F20FF" w:rsidRDefault="00B81596" w:rsidP="00B8159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Л. Остапенко. -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Режим доступу </w:t>
      </w:r>
      <w:r w:rsidRPr="00EF7682">
        <w:rPr>
          <w:b w:val="0"/>
          <w:bCs w:val="0"/>
          <w:color w:val="000000"/>
          <w:sz w:val="28"/>
          <w:szCs w:val="28"/>
          <w:lang w:val="uk-UA"/>
        </w:rPr>
        <w:t xml:space="preserve">: </w:t>
      </w:r>
      <w:hyperlink r:id="rId10" w:history="1">
        <w:r w:rsidRPr="00EF7682">
          <w:rPr>
            <w:rStyle w:val="a9"/>
            <w:b w:val="0"/>
            <w:sz w:val="28"/>
            <w:szCs w:val="28"/>
          </w:rPr>
          <w:t>https://osvita.ua/vnz/65932/</w:t>
        </w:r>
      </w:hyperlink>
      <w:r>
        <w:rPr>
          <w:b w:val="0"/>
          <w:sz w:val="28"/>
          <w:szCs w:val="28"/>
          <w:lang w:val="uk-UA"/>
        </w:rPr>
        <w:t xml:space="preserve">; (Дата звернення : 15 жовтня 2019 р.). </w:t>
      </w:r>
      <w:r w:rsidRPr="000F20FF">
        <w:rPr>
          <w:b w:val="0"/>
          <w:sz w:val="28"/>
          <w:szCs w:val="28"/>
          <w:lang w:val="uk-UA"/>
        </w:rPr>
        <w:t xml:space="preserve">– Назва з екрана. </w:t>
      </w:r>
    </w:p>
    <w:p w14:paraId="6571CB90" w14:textId="77777777" w:rsidR="00B81596" w:rsidRPr="00590E40" w:rsidRDefault="00B81596" w:rsidP="00B8159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</w:t>
      </w:r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В </w:t>
      </w:r>
      <w:proofErr w:type="spellStart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Україні</w:t>
      </w:r>
      <w:proofErr w:type="spellEnd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статус </w:t>
      </w:r>
      <w:proofErr w:type="spellStart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національного</w:t>
      </w:r>
      <w:proofErr w:type="spellEnd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мають</w:t>
      </w:r>
      <w:proofErr w:type="spellEnd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118</w:t>
      </w:r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закладів</w:t>
      </w:r>
      <w:proofErr w:type="spellEnd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вищої</w:t>
      </w:r>
      <w:proofErr w:type="spellEnd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освіти</w:t>
      </w:r>
      <w:proofErr w:type="spellEnd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(</w:t>
      </w:r>
      <w:proofErr w:type="spellStart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понад</w:t>
      </w:r>
      <w:proofErr w:type="spellEnd"/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50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%</w:t>
      </w:r>
      <w:r w:rsidRPr="00590E40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).</w:t>
      </w:r>
    </w:p>
    <w:p w14:paraId="599B3697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визначених критеріїв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Національне агентство із забезпечення якості вищої освіти визначає відповідність діяльності національного закладу </w:t>
      </w:r>
    </w:p>
    <w:p w14:paraId="7AC1E9B7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вищої освіти раз на сім років</w:t>
      </w:r>
      <w:r w:rsidRPr="006C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Серед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обов</w:t>
      </w:r>
      <w:r w:rsidRPr="00146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язковими, </w:t>
      </w:r>
      <w:r w:rsidRPr="006C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так звані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C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C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метричні порівняльні критерії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C300EE8" w14:textId="77777777" w:rsidR="00B81596" w:rsidRPr="00B47C44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B8DD2E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2B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CB22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5D46ED">
        <w:rPr>
          <w:rFonts w:ascii="Times New Roman" w:hAnsi="Times New Roman" w:cs="Times New Roman"/>
          <w:b/>
          <w:bCs/>
          <w:sz w:val="28"/>
          <w:szCs w:val="28"/>
        </w:rPr>
        <w:t>Короденко</w:t>
      </w:r>
      <w:proofErr w:type="spellEnd"/>
      <w:r w:rsidRPr="005D46ED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Pr="005D46ED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5D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ED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5D46ED">
        <w:rPr>
          <w:rFonts w:ascii="Times New Roman" w:hAnsi="Times New Roman" w:cs="Times New Roman"/>
          <w:sz w:val="28"/>
          <w:szCs w:val="28"/>
        </w:rPr>
        <w:t xml:space="preserve"> банку / М. </w:t>
      </w:r>
      <w:proofErr w:type="spellStart"/>
      <w:r w:rsidRPr="005D46ED">
        <w:rPr>
          <w:rFonts w:ascii="Times New Roman" w:hAnsi="Times New Roman" w:cs="Times New Roman"/>
          <w:sz w:val="28"/>
          <w:szCs w:val="28"/>
        </w:rPr>
        <w:t>Короденко</w:t>
      </w:r>
      <w:proofErr w:type="spellEnd"/>
      <w:r w:rsidRPr="005D46E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D46E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D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46ED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5D46ED">
        <w:rPr>
          <w:rFonts w:ascii="Times New Roman" w:hAnsi="Times New Roman" w:cs="Times New Roman"/>
          <w:bCs/>
          <w:sz w:val="28"/>
          <w:szCs w:val="28"/>
        </w:rPr>
        <w:t xml:space="preserve">7 </w:t>
      </w:r>
      <w:proofErr w:type="spellStart"/>
      <w:r w:rsidRPr="005D46ED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Pr="005D46ED">
        <w:rPr>
          <w:rFonts w:ascii="Times New Roman" w:hAnsi="Times New Roman" w:cs="Times New Roman"/>
          <w:bCs/>
          <w:sz w:val="28"/>
          <w:szCs w:val="28"/>
        </w:rPr>
        <w:t xml:space="preserve"> (№ 39-40)</w:t>
      </w:r>
      <w:r w:rsidRPr="005D46ED">
        <w:rPr>
          <w:rFonts w:ascii="Times New Roman" w:hAnsi="Times New Roman" w:cs="Times New Roman"/>
          <w:sz w:val="28"/>
          <w:szCs w:val="28"/>
        </w:rPr>
        <w:t xml:space="preserve">. - С. 8, </w:t>
      </w:r>
      <w:proofErr w:type="gramStart"/>
      <w:r w:rsidRPr="005D46ED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5D46ED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010A1424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Експерти Світового банку презентували звіт на тему : «Дослідження сфери освіти в Україні : до більшої результативності, справедливості та ефективності».</w:t>
      </w:r>
    </w:p>
    <w:p w14:paraId="7AB3682A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ins w:id="48" w:author="Міщан Тетяна Іванівна" w:date="2019-11-20T14:38:00Z"/>
          <w:rFonts w:ascii="Times New Roman" w:hAnsi="Times New Roman" w:cs="Times New Roman"/>
          <w:sz w:val="28"/>
          <w:szCs w:val="28"/>
          <w:lang w:val="uk-UA"/>
        </w:rPr>
      </w:pPr>
    </w:p>
    <w:p w14:paraId="4FB01136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rPr>
          <w:ins w:id="49" w:author="Міщан Тетяна Іванівна" w:date="2019-11-20T14:52:00Z"/>
          <w:rFonts w:ascii="Times New Roman" w:hAnsi="Times New Roman" w:cs="Times New Roman"/>
          <w:bCs/>
          <w:sz w:val="28"/>
          <w:szCs w:val="28"/>
          <w:lang w:val="uk-UA"/>
        </w:rPr>
      </w:pPr>
      <w:r w:rsidRPr="00CB22B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B22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ins w:id="50" w:author="Міщан Тетяна Іванівна" w:date="2019-11-20T14:38:00Z">
        <w:r w:rsidRPr="005D46ED">
          <w:rPr>
            <w:rFonts w:ascii="Times New Roman" w:hAnsi="Times New Roman" w:cs="Times New Roman"/>
            <w:b/>
            <w:bCs/>
            <w:sz w:val="28"/>
            <w:szCs w:val="28"/>
          </w:rPr>
          <w:t>Короденко</w:t>
        </w:r>
        <w:proofErr w:type="spellEnd"/>
        <w:r w:rsidRPr="005D46ED">
          <w:rPr>
            <w:rFonts w:ascii="Times New Roman" w:hAnsi="Times New Roman" w:cs="Times New Roman"/>
            <w:b/>
            <w:bCs/>
            <w:sz w:val="28"/>
            <w:szCs w:val="28"/>
          </w:rPr>
          <w:t>, М.</w:t>
        </w:r>
        <w:r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 xml:space="preserve"> </w:t>
        </w:r>
        <w:r w:rsidRPr="000346F9">
          <w:rPr>
            <w:rFonts w:ascii="Times New Roman" w:hAnsi="Times New Roman" w:cs="Times New Roman"/>
            <w:bCs/>
            <w:sz w:val="28"/>
            <w:szCs w:val="28"/>
            <w:lang w:val="uk-UA"/>
            <w:rPrChange w:id="51" w:author="Міщан Тетяна Іванівна" w:date="2019-11-20T14:38:00Z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PrChange>
          </w:rPr>
          <w:t xml:space="preserve">Реформи 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триватимуть :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Let</w:t>
        </w:r>
      </w:ins>
      <w:ins w:id="52" w:author="Міщан Тетяна Іванівна" w:date="2019-11-20T14:39:00Z">
        <w:r w:rsidRPr="00F6408F">
          <w:rPr>
            <w:rFonts w:ascii="Times New Roman" w:hAnsi="Times New Roman" w:cs="Times New Roman"/>
            <w:bCs/>
            <w:sz w:val="28"/>
            <w:szCs w:val="28"/>
          </w:rPr>
          <w:t>’</w:t>
        </w:r>
      </w:ins>
      <w:ins w:id="53" w:author="Міщан Тетяна Іванівна" w:date="2019-11-20T14:38:00Z"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s</w:t>
        </w:r>
      </w:ins>
      <w:ins w:id="54" w:author="Міщан Тетяна Іванівна" w:date="2019-11-20T14:39:00Z">
        <w:r w:rsidRPr="000346F9">
          <w:rPr>
            <w:rFonts w:ascii="Times New Roman" w:hAnsi="Times New Roman" w:cs="Times New Roman"/>
            <w:bCs/>
            <w:sz w:val="28"/>
            <w:szCs w:val="28"/>
            <w:rPrChange w:id="55" w:author="Міщан Тетяна Іванівна" w:date="2019-11-20T14:39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Do</w:t>
        </w:r>
        <w:r w:rsidRPr="000346F9">
          <w:rPr>
            <w:rFonts w:ascii="Times New Roman" w:hAnsi="Times New Roman" w:cs="Times New Roman"/>
            <w:bCs/>
            <w:sz w:val="28"/>
            <w:szCs w:val="28"/>
            <w:rPrChange w:id="56" w:author="Міщан Тетяна Іванівна" w:date="2019-11-20T14:39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It</w:t>
        </w:r>
        <w:r w:rsidRPr="000346F9">
          <w:rPr>
            <w:rFonts w:ascii="Times New Roman" w:hAnsi="Times New Roman" w:cs="Times New Roman"/>
            <w:bCs/>
            <w:sz w:val="28"/>
            <w:szCs w:val="28"/>
            <w:rPrChange w:id="57" w:author="Міщан Тетяна Іванівна" w:date="2019-11-20T14:39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>!</w:t>
        </w:r>
      </w:ins>
      <w:ins w:id="58" w:author="Міщан Тетяна Іванівна" w:date="2019-11-20T14:50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</w:ins>
      <w:ins w:id="59" w:author="Міщан Тетяна Іванівна" w:date="2019-11-20T14:51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: Ганна Новосад презентувала </w:t>
        </w:r>
      </w:ins>
      <w:ins w:id="60" w:author="Міщан Тетяна Іванівна" w:date="2019-11-20T14:39:00Z"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To</w:t>
        </w:r>
        <w:r w:rsidRPr="000346F9">
          <w:rPr>
            <w:rFonts w:ascii="Times New Roman" w:hAnsi="Times New Roman" w:cs="Times New Roman"/>
            <w:bCs/>
            <w:sz w:val="28"/>
            <w:szCs w:val="28"/>
            <w:rPrChange w:id="61" w:author="Міщан Тетяна Іванівна" w:date="2019-11-20T14:51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Do</w:t>
        </w:r>
        <w:r w:rsidRPr="000346F9">
          <w:rPr>
            <w:rFonts w:ascii="Times New Roman" w:hAnsi="Times New Roman" w:cs="Times New Roman"/>
            <w:bCs/>
            <w:sz w:val="28"/>
            <w:szCs w:val="28"/>
            <w:rPrChange w:id="62" w:author="Міщан Тетяна Іванівна" w:date="2019-11-20T14:51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</w:ins>
      <w:ins w:id="63" w:author="Міщан Тетяна Іванівна" w:date="2019-11-20T14:51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– план роботи МОН на найближчі роки // Освіта України. – 2019. </w:t>
        </w:r>
      </w:ins>
      <w:ins w:id="64" w:author="Міщан Тетяна Іванівна" w:date="2019-11-20T14:52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– 18 листопада (№ 46). - С. 5 : фот.</w:t>
        </w:r>
      </w:ins>
    </w:p>
    <w:p w14:paraId="30913709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8"/>
          <w:szCs w:val="28"/>
          <w:lang w:val="uk-UA"/>
        </w:rPr>
      </w:pPr>
      <w:ins w:id="65" w:author="Міщан Тетяна Іванівна" w:date="2019-11-20T14:54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 У статті йдеться про</w:t>
        </w:r>
      </w:ins>
      <w:ins w:id="66" w:author="Міщан Тетяна Іванівна" w:date="2019-11-20T14:55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реформування галузі освіти, у т. ч. </w:t>
        </w:r>
      </w:ins>
      <w:ins w:id="67" w:author="Міщан Тетяна Іванівна" w:date="2019-11-20T14:54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зміни</w:t>
        </w:r>
      </w:ins>
      <w:ins w:id="68" w:author="Міщан Тетяна Іванівна" w:date="2019-11-20T14:55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</w:ins>
      <w:ins w:id="69" w:author="Міщан Тетяна Іванівна" w:date="2019-11-20T14:54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екон</w:t>
        </w:r>
      </w:ins>
      <w:ins w:id="70" w:author="Міщан Тетяна Іванівна" w:date="2019-11-20T14:55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о</w:t>
        </w:r>
      </w:ins>
      <w:ins w:id="71" w:author="Міщан Тетяна Іванівна" w:date="2019-11-20T14:54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мічної логіки фінансув</w:t>
        </w:r>
      </w:ins>
      <w:ins w:id="72" w:author="Міщан Тетяна Іванівна" w:date="2019-11-20T14:55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>а</w:t>
        </w:r>
      </w:ins>
      <w:ins w:id="73" w:author="Міщан Тетяна Іванівна" w:date="2019-11-20T14:54:00Z">
        <w:r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ння ВНЗ. </w:t>
        </w:r>
      </w:ins>
    </w:p>
    <w:p w14:paraId="4DF915C2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C483DF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r w:rsidRPr="00CB22B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CB22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D633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Мінаєв, Б.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633D">
        <w:rPr>
          <w:rFonts w:ascii="Times New Roman" w:hAnsi="Times New Roman" w:cs="Times New Roman"/>
          <w:bCs/>
          <w:sz w:val="28"/>
          <w:szCs w:val="28"/>
          <w:lang w:val="uk-UA"/>
        </w:rPr>
        <w:t>Рецензент – це вартовий на сторожі наукової достовірності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r w:rsidRPr="00CD633D">
        <w:rPr>
          <w:rFonts w:ascii="Times New Roman" w:hAnsi="Times New Roman" w:cs="Times New Roman"/>
          <w:sz w:val="28"/>
          <w:szCs w:val="28"/>
          <w:lang w:val="uk-UA"/>
        </w:rPr>
        <w:t>інтерв’ю з професором Черкаського національного університету імені Богдана 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Б. Мінаєвим / Б. Мінаєв ; записала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–</w:t>
      </w:r>
      <w:r w:rsidRPr="00CD6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650F">
        <w:rPr>
          <w:rFonts w:ascii="Times New Roman" w:hAnsi="Times New Roman" w:cs="Times New Roman"/>
          <w:sz w:val="28"/>
          <w:szCs w:val="28"/>
          <w:lang w:val="uk-UA"/>
        </w:rPr>
        <w:t>2019. – 2 грудня (№ 47). – С. 7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F650F">
        <w:rPr>
          <w:rFonts w:ascii="Times New Roman" w:hAnsi="Times New Roman" w:cs="Times New Roman"/>
          <w:sz w:val="28"/>
          <w:szCs w:val="28"/>
          <w:lang w:val="uk-UA"/>
        </w:rPr>
        <w:t xml:space="preserve"> фот. </w:t>
      </w:r>
      <w:proofErr w:type="spellStart"/>
      <w:r w:rsidRPr="005F650F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5F65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03FE64" w14:textId="77777777" w:rsidR="00B81596" w:rsidRDefault="00B81596" w:rsidP="00B8159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Учений зі світовим іменем Б. Мінаєв розповідає про загальні вимоги до наукових робіт, підготовки рецензій на них і сам процес рецензування.</w:t>
      </w:r>
    </w:p>
    <w:p w14:paraId="29433040" w14:textId="77777777" w:rsidR="00B81596" w:rsidRPr="005F650F" w:rsidRDefault="00B81596" w:rsidP="00B8159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14:paraId="119ECCB6" w14:textId="77777777" w:rsidR="00B81596" w:rsidRPr="00334021" w:rsidRDefault="00B81596" w:rsidP="00B8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2B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F8424E">
        <w:rPr>
          <w:rFonts w:ascii="Times New Roman" w:hAnsi="Times New Roman" w:cs="Times New Roman"/>
          <w:b/>
          <w:sz w:val="28"/>
          <w:szCs w:val="28"/>
        </w:rPr>
        <w:t>Міністр</w:t>
      </w:r>
      <w:proofErr w:type="spellEnd"/>
      <w:r w:rsidRPr="00F842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424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2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424E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F8424E">
        <w:rPr>
          <w:rFonts w:ascii="Times New Roman" w:hAnsi="Times New Roman" w:cs="Times New Roman"/>
          <w:sz w:val="28"/>
          <w:szCs w:val="28"/>
        </w:rPr>
        <w:t>забагато</w:t>
      </w:r>
      <w:proofErr w:type="spellEnd"/>
      <w:r w:rsidRPr="00F84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24E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F8424E">
        <w:rPr>
          <w:rFonts w:ascii="Times New Roman" w:hAnsi="Times New Roman" w:cs="Times New Roman"/>
          <w:sz w:val="28"/>
          <w:szCs w:val="28"/>
        </w:rPr>
        <w:t xml:space="preserve"> [</w:t>
      </w:r>
      <w:r w:rsidRPr="00F8424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8424E">
        <w:rPr>
          <w:rFonts w:ascii="Times New Roman" w:hAnsi="Times New Roman" w:cs="Times New Roman"/>
          <w:sz w:val="28"/>
          <w:szCs w:val="28"/>
        </w:rPr>
        <w:t>]</w:t>
      </w:r>
      <w:r w:rsidRPr="00F8424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F8424E">
        <w:rPr>
          <w:rFonts w:ascii="Times New Roman" w:hAnsi="Times New Roman" w:cs="Times New Roman"/>
          <w:sz w:val="28"/>
          <w:szCs w:val="28"/>
        </w:rPr>
        <w:t>Режим</w:t>
      </w:r>
      <w:r w:rsidRPr="00F8424E">
        <w:rPr>
          <w:rFonts w:ascii="Times New Roman" w:hAnsi="Times New Roman" w:cs="Times New Roman"/>
          <w:sz w:val="28"/>
          <w:szCs w:val="28"/>
          <w:lang w:val="uk-UA"/>
        </w:rPr>
        <w:t xml:space="preserve"> доступу :</w:t>
      </w:r>
      <w:r w:rsidRPr="0028632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86328">
          <w:rPr>
            <w:rStyle w:val="a9"/>
            <w:rFonts w:ascii="Times New Roman" w:hAnsi="Times New Roman" w:cs="Times New Roman"/>
            <w:sz w:val="28"/>
            <w:szCs w:val="28"/>
          </w:rPr>
          <w:t>https://osvita.ua/vnz/reform/66755/</w:t>
        </w:r>
      </w:hyperlink>
      <w:r w:rsidRPr="0028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(Дата 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2019 р</w:t>
      </w:r>
      <w:r w:rsidRPr="0033402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>.</w:t>
      </w:r>
    </w:p>
    <w:p w14:paraId="14202435" w14:textId="77777777" w:rsidR="00B81596" w:rsidRPr="001F5BDA" w:rsidRDefault="00B81596" w:rsidP="00B81596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Ос</w:t>
      </w:r>
      <w:r w:rsidRPr="00E0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вітнє відомство</w:t>
      </w:r>
      <w:r w:rsidRPr="001F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0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змінюючи концепцію вищої освіти, має намір змінити принципи оплати праці викладачів і зменшити кількість університетів</w:t>
      </w:r>
      <w:r w:rsidRPr="001F5BDA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3019C0AC" w14:textId="77777777" w:rsidR="00B81596" w:rsidRPr="00E05CB2" w:rsidRDefault="00B81596" w:rsidP="00B81596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670161E5" w14:textId="77777777" w:rsidR="00B81596" w:rsidRPr="00334021" w:rsidRDefault="00B81596" w:rsidP="00B8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2B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B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83720">
        <w:rPr>
          <w:rFonts w:ascii="Times New Roman" w:hAnsi="Times New Roman" w:cs="Times New Roman"/>
          <w:b/>
          <w:sz w:val="28"/>
          <w:szCs w:val="28"/>
        </w:rPr>
        <w:t>МОН</w:t>
      </w:r>
      <w:r w:rsidRPr="00B8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720">
        <w:rPr>
          <w:rFonts w:ascii="Times New Roman" w:hAnsi="Times New Roman" w:cs="Times New Roman"/>
          <w:sz w:val="28"/>
          <w:szCs w:val="28"/>
        </w:rPr>
        <w:t>зосередиться</w:t>
      </w:r>
      <w:proofErr w:type="spellEnd"/>
      <w:r w:rsidRPr="00B837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720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B8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720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B8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720">
        <w:rPr>
          <w:rFonts w:ascii="Times New Roman" w:hAnsi="Times New Roman" w:cs="Times New Roman"/>
          <w:sz w:val="28"/>
          <w:szCs w:val="28"/>
        </w:rPr>
        <w:t>вишів</w:t>
      </w:r>
      <w:proofErr w:type="spellEnd"/>
      <w:r w:rsidRPr="00B83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720">
        <w:rPr>
          <w:rFonts w:ascii="Times New Roman" w:hAnsi="Times New Roman" w:cs="Times New Roman"/>
          <w:sz w:val="28"/>
          <w:szCs w:val="28"/>
        </w:rPr>
        <w:t>[</w:t>
      </w:r>
      <w:r w:rsidRPr="00B8372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B83720">
        <w:rPr>
          <w:rFonts w:ascii="Times New Roman" w:hAnsi="Times New Roman" w:cs="Times New Roman"/>
          <w:sz w:val="28"/>
          <w:szCs w:val="28"/>
        </w:rPr>
        <w:t>]</w:t>
      </w:r>
      <w:r w:rsidRPr="00B8372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B83720">
        <w:rPr>
          <w:rFonts w:ascii="Times New Roman" w:hAnsi="Times New Roman" w:cs="Times New Roman"/>
          <w:sz w:val="28"/>
          <w:szCs w:val="28"/>
        </w:rPr>
        <w:t>Режим</w:t>
      </w:r>
      <w:r w:rsidRPr="00B83720">
        <w:rPr>
          <w:rFonts w:ascii="Times New Roman" w:hAnsi="Times New Roman" w:cs="Times New Roman"/>
          <w:sz w:val="28"/>
          <w:szCs w:val="28"/>
          <w:lang w:val="uk-UA"/>
        </w:rPr>
        <w:t xml:space="preserve"> доступу :</w:t>
      </w:r>
      <w:r w:rsidRPr="007D6805">
        <w:t xml:space="preserve"> </w:t>
      </w:r>
      <w:hyperlink r:id="rId12" w:history="1">
        <w:r w:rsidRPr="007D6805">
          <w:rPr>
            <w:rStyle w:val="a9"/>
            <w:rFonts w:ascii="Times New Roman" w:hAnsi="Times New Roman" w:cs="Times New Roman"/>
            <w:sz w:val="28"/>
            <w:szCs w:val="28"/>
          </w:rPr>
          <w:t>https://osvita.ua/vnz/66321/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; (Дата 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ня 2019 р</w:t>
      </w:r>
      <w:r w:rsidRPr="0033402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>.</w:t>
      </w:r>
    </w:p>
    <w:p w14:paraId="3B157F1C" w14:textId="77777777" w:rsidR="00B81596" w:rsidRPr="007B4E61" w:rsidRDefault="00B81596" w:rsidP="00B81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Міністерство освіти має намір змінити систему фінансування закладів вищої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 - </w:t>
      </w:r>
      <w:r w:rsidRPr="00203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держава підтримуватиме найкращих.</w:t>
      </w:r>
    </w:p>
    <w:p w14:paraId="42BA24BF" w14:textId="77777777" w:rsidR="00B81596" w:rsidRPr="00334021" w:rsidRDefault="00B81596" w:rsidP="00B8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2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CB22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E3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 </w:t>
      </w:r>
      <w:proofErr w:type="spellStart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>призупинило</w:t>
      </w:r>
      <w:proofErr w:type="spellEnd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>атестацію</w:t>
      </w:r>
      <w:proofErr w:type="spellEnd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>вишів</w:t>
      </w:r>
      <w:proofErr w:type="spellEnd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>цього</w:t>
      </w:r>
      <w:proofErr w:type="spellEnd"/>
      <w:r w:rsidRPr="00DE32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3720">
        <w:rPr>
          <w:rFonts w:ascii="Times New Roman" w:hAnsi="Times New Roman" w:cs="Times New Roman"/>
          <w:sz w:val="28"/>
          <w:szCs w:val="28"/>
        </w:rPr>
        <w:t>[</w:t>
      </w:r>
      <w:r w:rsidRPr="00B8372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B83720">
        <w:rPr>
          <w:rFonts w:ascii="Times New Roman" w:hAnsi="Times New Roman" w:cs="Times New Roman"/>
          <w:sz w:val="28"/>
          <w:szCs w:val="28"/>
        </w:rPr>
        <w:t>]</w:t>
      </w:r>
      <w:r w:rsidRPr="00B8372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B83720">
        <w:rPr>
          <w:rFonts w:ascii="Times New Roman" w:hAnsi="Times New Roman" w:cs="Times New Roman"/>
          <w:sz w:val="28"/>
          <w:szCs w:val="28"/>
        </w:rPr>
        <w:t>Режим</w:t>
      </w:r>
      <w:r w:rsidRPr="00B83720">
        <w:rPr>
          <w:rFonts w:ascii="Times New Roman" w:hAnsi="Times New Roman" w:cs="Times New Roman"/>
          <w:sz w:val="28"/>
          <w:szCs w:val="28"/>
          <w:lang w:val="uk-UA"/>
        </w:rPr>
        <w:t xml:space="preserve"> доступу :</w:t>
      </w:r>
      <w:r w:rsidRPr="007D6805">
        <w:t xml:space="preserve"> </w:t>
      </w:r>
      <w:hyperlink r:id="rId13" w:history="1">
        <w:r w:rsidRPr="00DE3207">
          <w:rPr>
            <w:rStyle w:val="a9"/>
            <w:rFonts w:ascii="Times New Roman" w:hAnsi="Times New Roman" w:cs="Times New Roman"/>
            <w:sz w:val="28"/>
            <w:szCs w:val="28"/>
          </w:rPr>
          <w:t>https://osvita.ua/vnz/66577/</w:t>
        </w:r>
      </w:hyperlink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20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 листопада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2019 р</w:t>
      </w:r>
      <w:r w:rsidRPr="0033402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>.</w:t>
      </w:r>
    </w:p>
    <w:p w14:paraId="7A20897A" w14:textId="2AD54768" w:rsidR="00B81596" w:rsidRPr="00520AED" w:rsidRDefault="00B81596" w:rsidP="00B815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r w:rsidR="00DB7F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України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призупинило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2019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потребою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набору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тому числі </w:t>
      </w:r>
      <w:proofErr w:type="spellStart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5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470235" w14:textId="77777777" w:rsidR="00B81596" w:rsidRDefault="00B81596" w:rsidP="00B81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CB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340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334021">
        <w:rPr>
          <w:rFonts w:ascii="Times New Roman" w:hAnsi="Times New Roman" w:cs="Times New Roman"/>
          <w:b/>
          <w:sz w:val="28"/>
          <w:szCs w:val="28"/>
        </w:rPr>
        <w:t>Вінниччині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259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закладах [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34021">
        <w:rPr>
          <w:rFonts w:ascii="Times New Roman" w:hAnsi="Times New Roman" w:cs="Times New Roman"/>
          <w:sz w:val="28"/>
          <w:szCs w:val="28"/>
        </w:rPr>
        <w:t>]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33402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 доступу :</w:t>
      </w:r>
      <w:r w:rsidRPr="00334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334021">
          <w:rPr>
            <w:rStyle w:val="a9"/>
            <w:rFonts w:ascii="Times New Roman" w:hAnsi="Times New Roman" w:cs="Times New Roman"/>
            <w:sz w:val="28"/>
            <w:szCs w:val="28"/>
          </w:rPr>
          <w:t>http://vn.presspoint.in.ua/2019/09/26/71422</w:t>
        </w:r>
      </w:hyperlink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30 вересня 2019 р</w:t>
      </w:r>
      <w:r w:rsidRPr="0033402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>.</w:t>
      </w:r>
    </w:p>
    <w:p w14:paraId="7283E347" w14:textId="7270A276" w:rsidR="00ED120E" w:rsidRPr="002E5D02" w:rsidRDefault="00A207A0" w:rsidP="00ED120E">
      <w:pPr>
        <w:rPr>
          <w:ins w:id="74" w:author="Міщан Тетяна Іванівна" w:date="2019-11-21T15:54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20E" w:rsidRPr="002E5D02">
        <w:rPr>
          <w:rFonts w:ascii="Times New Roman" w:hAnsi="Times New Roman" w:cs="Times New Roman"/>
          <w:sz w:val="28"/>
          <w:szCs w:val="28"/>
          <w:lang w:val="uk-UA"/>
        </w:rPr>
        <w:t>На черговій сесії депутати Вінницько</w:t>
      </w:r>
      <w:r w:rsidR="00ED12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D120E" w:rsidRPr="002E5D02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підтримали рішення про виділення коштів на компенсацію </w:t>
      </w:r>
      <w:r w:rsidR="00ED120E">
        <w:rPr>
          <w:rFonts w:ascii="Times New Roman" w:hAnsi="Times New Roman" w:cs="Times New Roman"/>
          <w:sz w:val="28"/>
          <w:szCs w:val="28"/>
          <w:lang w:val="uk-UA"/>
        </w:rPr>
        <w:t xml:space="preserve">оплати за навчання </w:t>
      </w:r>
      <w:r w:rsidR="00ED120E" w:rsidRPr="002E5D02">
        <w:rPr>
          <w:rFonts w:ascii="Times New Roman" w:hAnsi="Times New Roman" w:cs="Times New Roman"/>
          <w:sz w:val="28"/>
          <w:szCs w:val="28"/>
          <w:lang w:val="uk-UA"/>
        </w:rPr>
        <w:t>студентам, які є учасниками бойових дій або дітьми учасників бойових дій.</w:t>
      </w:r>
    </w:p>
    <w:p w14:paraId="48B315FA" w14:textId="77777777" w:rsidR="00ED120E" w:rsidRPr="00756C4A" w:rsidRDefault="00ED120E">
      <w:pPr>
        <w:pStyle w:val="ae"/>
        <w:rPr>
          <w:ins w:id="75" w:author="Міщан Тетяна Іванівна" w:date="2019-11-21T15:53:00Z"/>
          <w:rFonts w:ascii="Times New Roman" w:hAnsi="Times New Roman" w:cs="Times New Roman"/>
          <w:sz w:val="28"/>
          <w:szCs w:val="28"/>
          <w:lang w:val="uk-UA"/>
          <w:rPrChange w:id="76" w:author="Міщан Тетяна Іванівна" w:date="2019-11-21T15:54:00Z">
            <w:rPr>
              <w:ins w:id="77" w:author="Міщан Тетяна Іванівна" w:date="2019-11-21T15:53:00Z"/>
              <w:lang w:val="uk-UA"/>
            </w:rPr>
          </w:rPrChange>
        </w:rPr>
        <w:pPrChange w:id="78" w:author="Міщан Тетяна Іванівна" w:date="2019-11-21T15:53:00Z">
          <w:pPr/>
        </w:pPrChange>
      </w:pPr>
      <w:r w:rsidRPr="00CB22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ins w:id="79" w:author="Міщан Тетяна Іванівна" w:date="2019-11-21T15:51:00Z">
        <w:r w:rsidRPr="000346F9">
          <w:rPr>
            <w:rFonts w:ascii="Times New Roman" w:hAnsi="Times New Roman" w:cs="Times New Roman"/>
            <w:b/>
            <w:sz w:val="28"/>
            <w:szCs w:val="28"/>
            <w:lang w:val="uk-UA"/>
            <w:rPrChange w:id="80" w:author="Міщан Тетяна Іванівна" w:date="2019-11-21T15:54:00Z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PrChange>
          </w:rPr>
          <w:t>Навчатися,</w:t>
        </w:r>
        <w:r w:rsidRPr="000346F9">
          <w:rPr>
            <w:rFonts w:ascii="Times New Roman" w:hAnsi="Times New Roman" w:cs="Times New Roman"/>
            <w:sz w:val="28"/>
            <w:szCs w:val="28"/>
            <w:lang w:val="uk-UA"/>
            <w:rPrChange w:id="81" w:author="Міщан Тетяна Іванівна" w:date="2019-11-21T15:54:00Z">
              <w:rPr>
                <w:lang w:val="uk-UA"/>
              </w:rPr>
            </w:rPrChange>
          </w:rPr>
          <w:t xml:space="preserve"> щоб у майбутньому змінювати країну</w:t>
        </w:r>
      </w:ins>
      <w:ins w:id="82" w:author="Міщан Тетяна Іванівна" w:date="2019-11-21T15:52:00Z">
        <w:r w:rsidRPr="000346F9">
          <w:rPr>
            <w:rFonts w:ascii="Times New Roman" w:hAnsi="Times New Roman" w:cs="Times New Roman"/>
            <w:sz w:val="28"/>
            <w:szCs w:val="28"/>
            <w:lang w:val="uk-UA"/>
            <w:rPrChange w:id="83" w:author="Міщан Тетяна Іванівна" w:date="2019-11-21T15:54:00Z">
              <w:rPr>
                <w:lang w:val="uk-UA"/>
              </w:rPr>
            </w:rPrChange>
          </w:rPr>
          <w:t xml:space="preserve"> // Голос України. – 2019. – 20 листопада (№ 222). – С. 1, 2 : фот.</w:t>
        </w:r>
      </w:ins>
    </w:p>
    <w:p w14:paraId="195EE2FA" w14:textId="77777777" w:rsidR="00ED120E" w:rsidRDefault="00ED120E" w:rsidP="00ED120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ins w:id="84" w:author="Міщан Тетяна Іванівна" w:date="2019-11-21T15:53:00Z">
        <w:r w:rsidRPr="000346F9">
          <w:rPr>
            <w:rFonts w:ascii="Times New Roman" w:hAnsi="Times New Roman" w:cs="Times New Roman"/>
            <w:sz w:val="28"/>
            <w:szCs w:val="28"/>
            <w:lang w:val="uk-UA"/>
            <w:rPrChange w:id="85" w:author="Міщан Тетяна Іванівна" w:date="2019-11-21T15:54:00Z">
              <w:rPr>
                <w:lang w:val="uk-UA"/>
              </w:rPr>
            </w:rPrChange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86" w:author="Міщан Тетяна Іванівна" w:date="2019-11-21T15:53:00Z">
        <w:r w:rsidRPr="000346F9">
          <w:rPr>
            <w:rFonts w:ascii="Times New Roman" w:hAnsi="Times New Roman" w:cs="Times New Roman"/>
            <w:sz w:val="28"/>
            <w:szCs w:val="28"/>
            <w:lang w:val="uk-UA"/>
            <w:rPrChange w:id="87" w:author="Міщан Тетяна Іванівна" w:date="2019-11-21T15:54:00Z">
              <w:rPr>
                <w:lang w:val="uk-UA"/>
              </w:rPr>
            </w:rPrChange>
          </w:rPr>
          <w:t>Голова Верховної Ради України Д. Разумков зустрівся зі студентами КНУ імені Тараса Шевченка.</w:t>
        </w:r>
      </w:ins>
    </w:p>
    <w:p w14:paraId="68364B6A" w14:textId="77777777" w:rsidR="00ED120E" w:rsidRDefault="00ED120E" w:rsidP="00ED120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05F7FD00" w14:textId="77777777" w:rsidR="00ED120E" w:rsidRDefault="00ED120E" w:rsidP="00ED120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CB22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E4EDD">
        <w:rPr>
          <w:rFonts w:ascii="Times New Roman" w:hAnsi="Times New Roman" w:cs="Times New Roman"/>
          <w:b/>
          <w:sz w:val="28"/>
          <w:szCs w:val="28"/>
          <w:lang w:val="uk-UA"/>
        </w:rPr>
        <w:t>Нагальні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// Освіта України. – 2019. – 9 грудня (№ 48). – С. 5 :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B19429" w14:textId="77777777" w:rsidR="00ED120E" w:rsidRDefault="00ED120E" w:rsidP="00ED120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Під час чергового засідання НАЗЯВО у Києво-Могилянській академії було обговорено питання щодо : підсумків вже проведених акредитацій, стандартів </w:t>
      </w:r>
    </w:p>
    <w:p w14:paraId="588DB459" w14:textId="77777777" w:rsidR="00ED120E" w:rsidRPr="00990433" w:rsidRDefault="00ED120E" w:rsidP="00ED120E">
      <w:pPr>
        <w:pStyle w:val="ae"/>
        <w:rPr>
          <w:ins w:id="88" w:author="Міщан Тетяна Іванівна" w:date="2019-11-21T15:52:00Z"/>
          <w:rFonts w:ascii="Times New Roman" w:hAnsi="Times New Roman" w:cs="Times New Roman"/>
          <w:sz w:val="28"/>
          <w:szCs w:val="28"/>
          <w:lang w:val="uk-UA"/>
          <w:rPrChange w:id="89" w:author="Міщан Тетяна Іванівна" w:date="2019-11-21T15:54:00Z">
            <w:rPr>
              <w:ins w:id="90" w:author="Міщан Тетяна Іванівна" w:date="2019-11-21T15:52:00Z"/>
              <w:lang w:val="uk-UA"/>
            </w:rPr>
          </w:rPrChange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освіти, процесів ліцензування освітньої діяльності, акредитації освітніх програм та ін. </w:t>
      </w:r>
    </w:p>
    <w:p w14:paraId="4F4C90CC" w14:textId="77777777" w:rsidR="00ED120E" w:rsidRDefault="00ED120E" w:rsidP="00ED12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5BD37A" w14:textId="77777777" w:rsidR="00ED120E" w:rsidRPr="00334021" w:rsidRDefault="00ED120E" w:rsidP="00ED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2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349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5B3496">
        <w:rPr>
          <w:rFonts w:ascii="Times New Roman" w:hAnsi="Times New Roman" w:cs="Times New Roman"/>
          <w:b/>
          <w:sz w:val="28"/>
          <w:szCs w:val="28"/>
        </w:rPr>
        <w:t>езалежну</w:t>
      </w:r>
      <w:proofErr w:type="spellEnd"/>
      <w:r w:rsidRPr="005B3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пройдуть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350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у 135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вишах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– тих,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базове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6E333F">
        <w:rPr>
          <w:rFonts w:ascii="Times New Roman" w:hAnsi="Times New Roman" w:cs="Times New Roman"/>
          <w:sz w:val="28"/>
          <w:szCs w:val="28"/>
        </w:rPr>
        <w:t xml:space="preserve"> на науку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021">
        <w:rPr>
          <w:rFonts w:ascii="Times New Roman" w:hAnsi="Times New Roman" w:cs="Times New Roman"/>
          <w:sz w:val="28"/>
          <w:szCs w:val="28"/>
        </w:rPr>
        <w:t>[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34021">
        <w:rPr>
          <w:rFonts w:ascii="Times New Roman" w:hAnsi="Times New Roman" w:cs="Times New Roman"/>
          <w:sz w:val="28"/>
          <w:szCs w:val="28"/>
        </w:rPr>
        <w:t>]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3340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Режим доступу </w:t>
      </w:r>
      <w:r w:rsidRPr="00B5630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B5630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5630C">
          <w:rPr>
            <w:rStyle w:val="a9"/>
            <w:rFonts w:ascii="Times New Roman" w:hAnsi="Times New Roman" w:cs="Times New Roman"/>
            <w:sz w:val="28"/>
            <w:szCs w:val="28"/>
          </w:rPr>
          <w:t>https://mon.gov.ua/ua/news/nezalezhnu-ekspertizu-projdut-350-naukovih-napryamiv-u-135-vishah-shob-viznachiti-krashih-tih-hto-vpershe-otrimaye-bazove-finansuvannya-na-nauku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B56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ня 2019 р</w:t>
      </w:r>
      <w:r w:rsidRPr="0033402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>.</w:t>
      </w:r>
    </w:p>
    <w:p w14:paraId="28CCC258" w14:textId="08728FCE" w:rsidR="00ED120E" w:rsidRPr="00AD5E66" w:rsidRDefault="00ED120E" w:rsidP="00ED12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135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вишів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подали в МОН </w:t>
      </w:r>
      <w:r w:rsidR="00A207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документи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незалежної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атестації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отримати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кошти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так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зване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базове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</w:t>
      </w:r>
      <w:proofErr w:type="spellEnd"/>
      <w:r w:rsidRPr="00AD5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науки.</w:t>
      </w:r>
    </w:p>
    <w:p w14:paraId="52486756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26F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9226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226F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Нестерова, М.</w:t>
      </w:r>
      <w:r w:rsidRPr="00CD43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226F5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згуртованість університетської спільноти / </w:t>
      </w:r>
    </w:p>
    <w:p w14:paraId="3EB11F04" w14:textId="77777777" w:rsidR="00ED120E" w:rsidRPr="009226F5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26F5">
        <w:rPr>
          <w:rFonts w:ascii="Times New Roman" w:hAnsi="Times New Roman" w:cs="Times New Roman"/>
          <w:sz w:val="28"/>
          <w:szCs w:val="28"/>
          <w:lang w:val="uk-UA"/>
        </w:rPr>
        <w:t>М. Нес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9226F5">
        <w:rPr>
          <w:rFonts w:ascii="Times New Roman" w:hAnsi="Times New Roman" w:cs="Times New Roman"/>
          <w:sz w:val="28"/>
          <w:szCs w:val="28"/>
          <w:lang w:val="uk-UA"/>
        </w:rPr>
        <w:t xml:space="preserve">рова, М. </w:t>
      </w:r>
      <w:proofErr w:type="spellStart"/>
      <w:r w:rsidRPr="009226F5">
        <w:rPr>
          <w:rFonts w:ascii="Times New Roman" w:hAnsi="Times New Roman" w:cs="Times New Roman"/>
          <w:sz w:val="28"/>
          <w:szCs w:val="28"/>
          <w:lang w:val="uk-UA"/>
        </w:rPr>
        <w:t>Дєліні</w:t>
      </w:r>
      <w:proofErr w:type="spellEnd"/>
      <w:r w:rsidRPr="009226F5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9226F5">
        <w:rPr>
          <w:rFonts w:ascii="Times New Roman" w:hAnsi="Times New Roman" w:cs="Times New Roman"/>
          <w:sz w:val="28"/>
          <w:szCs w:val="28"/>
          <w:lang w:val="uk-UA"/>
        </w:rPr>
        <w:t>Заможський</w:t>
      </w:r>
      <w:proofErr w:type="spellEnd"/>
      <w:r w:rsidRPr="009226F5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України. - 2019.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3. -</w:t>
      </w:r>
      <w:r w:rsidRPr="009226F5">
        <w:rPr>
          <w:rFonts w:ascii="Times New Roman" w:hAnsi="Times New Roman" w:cs="Times New Roman"/>
          <w:sz w:val="28"/>
          <w:szCs w:val="28"/>
          <w:lang w:val="uk-UA"/>
        </w:rPr>
        <w:t xml:space="preserve"> С. 42-50. </w:t>
      </w:r>
    </w:p>
    <w:p w14:paraId="2BFFAEF3" w14:textId="77777777" w:rsidR="00ED120E" w:rsidRDefault="00ED120E" w:rsidP="00ED12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розглядається питання розвитку соціальної згуртованості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-му просторі.</w:t>
      </w:r>
    </w:p>
    <w:p w14:paraId="0AE77998" w14:textId="77777777" w:rsidR="00ED120E" w:rsidRDefault="00ED120E" w:rsidP="00ED12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53F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05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24B3D">
        <w:rPr>
          <w:rFonts w:ascii="Times New Roman" w:hAnsi="Times New Roman" w:cs="Times New Roman"/>
          <w:b/>
          <w:sz w:val="28"/>
          <w:szCs w:val="28"/>
          <w:lang w:val="uk-UA"/>
        </w:rPr>
        <w:t>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акредитація : перший досвід // Освіта України. – 2019. – 16 грудня </w:t>
      </w:r>
    </w:p>
    <w:p w14:paraId="6D308379" w14:textId="77777777" w:rsidR="00ED120E" w:rsidRDefault="00ED120E" w:rsidP="00ED12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(№ 49) - С. 3 :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930AF31" w14:textId="77777777" w:rsidR="00ED120E" w:rsidRDefault="00ED120E" w:rsidP="00ED12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Сумському державному університеті відбулося засідання круглого столу, присвячене новій процедурі акредитації освітніх програм.</w:t>
      </w:r>
    </w:p>
    <w:p w14:paraId="5BBDDCEA" w14:textId="77777777" w:rsidR="00ED120E" w:rsidRDefault="00ED120E" w:rsidP="00ED12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D0EF6D" w14:textId="77777777" w:rsidR="00ED120E" w:rsidRPr="00334021" w:rsidRDefault="00ED120E" w:rsidP="00ED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3F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53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AE2B8A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AE2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логістичний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Скальський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 обговорив </w:t>
      </w:r>
      <w:proofErr w:type="spellStart"/>
      <w:r w:rsidRPr="00AE2B8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E2B8A">
        <w:rPr>
          <w:rFonts w:ascii="Times New Roman" w:hAnsi="Times New Roman" w:cs="Times New Roman"/>
          <w:sz w:val="28"/>
          <w:szCs w:val="28"/>
        </w:rPr>
        <w:t xml:space="preserve"> студентами ВНТУ </w:t>
      </w:r>
      <w:r w:rsidRPr="00334021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34021">
        <w:rPr>
          <w:rFonts w:ascii="Times New Roman" w:hAnsi="Times New Roman" w:cs="Times New Roman"/>
          <w:sz w:val="28"/>
          <w:szCs w:val="28"/>
        </w:rPr>
        <w:t>]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3340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Режим доступу </w:t>
      </w:r>
      <w:r w:rsidRPr="000B5B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0B5B1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B5B1A">
          <w:rPr>
            <w:rStyle w:val="a9"/>
            <w:rFonts w:ascii="Times New Roman" w:hAnsi="Times New Roman" w:cs="Times New Roman"/>
            <w:sz w:val="28"/>
            <w:szCs w:val="28"/>
          </w:rPr>
          <w:t>http://vin.gov.ua/news/ostanni-novyny/22474-osnovni-dosiahnennia-vyklyky-lohistychnyi-potentsial-ta-perspektyvy-rozvytku-oblasti-vladyslav-skalskyi-obhovoryv-zi-studentamy-vntu</w:t>
        </w:r>
      </w:hyperlink>
      <w:r w:rsidRPr="000B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листопада </w:t>
      </w:r>
      <w:r w:rsidRPr="00334021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Pr="00334021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402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334021">
        <w:rPr>
          <w:rFonts w:ascii="Times New Roman" w:hAnsi="Times New Roman" w:cs="Times New Roman"/>
          <w:sz w:val="28"/>
          <w:szCs w:val="28"/>
        </w:rPr>
        <w:t>.</w:t>
      </w:r>
    </w:p>
    <w:p w14:paraId="737DEA15" w14:textId="77777777" w:rsidR="00ED120E" w:rsidRDefault="00ED120E" w:rsidP="000A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A02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Вінницької облдержадміністрації В. </w:t>
      </w:r>
      <w:proofErr w:type="spellStart"/>
      <w:r w:rsidRPr="00A02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Скальський</w:t>
      </w:r>
      <w:proofErr w:type="spellEnd"/>
      <w:r w:rsidRPr="00A02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зустрівся зі студентами Вінницького національного технічного університету та ознайомив присутніх із ключовими тенденціями розвитку Вінниччини, прочитавши лекцію </w:t>
      </w:r>
    </w:p>
    <w:p w14:paraId="1BFBD5C3" w14:textId="6A94BF7F" w:rsidR="00ED120E" w:rsidRDefault="00ED120E" w:rsidP="000A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A02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2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«Інвестиції. Якісний розвиток регіону крізь призму глобального ринку праці».</w:t>
      </w:r>
    </w:p>
    <w:p w14:paraId="678353CF" w14:textId="77777777" w:rsidR="000A5369" w:rsidRPr="00A02654" w:rsidRDefault="000A5369" w:rsidP="000A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445B1B" w14:textId="77777777" w:rsidR="00ED120E" w:rsidRPr="00A02654" w:rsidDel="00990433" w:rsidRDefault="00ED120E" w:rsidP="00ED120E">
      <w:pPr>
        <w:rPr>
          <w:del w:id="91" w:author="Міщан Тетяна Іванівна" w:date="2019-11-21T15:50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 </w:t>
      </w:r>
    </w:p>
    <w:p w14:paraId="0467D64E" w14:textId="77777777" w:rsidR="00ED120E" w:rsidRPr="00A02654" w:rsidDel="00990433" w:rsidRDefault="00ED120E" w:rsidP="00ED120E">
      <w:pPr>
        <w:rPr>
          <w:del w:id="92" w:author="Міщан Тетяна Іванівна" w:date="2019-11-21T15:50:00Z"/>
          <w:rFonts w:ascii="Times New Roman" w:hAnsi="Times New Roman" w:cs="Times New Roman"/>
          <w:sz w:val="28"/>
          <w:szCs w:val="28"/>
          <w:lang w:val="uk-UA"/>
        </w:rPr>
      </w:pPr>
    </w:p>
    <w:p w14:paraId="1E952A5B" w14:textId="77777777" w:rsidR="00ED120E" w:rsidRPr="002224CD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FA1">
        <w:rPr>
          <w:rFonts w:ascii="Times New Roman" w:hAnsi="Times New Roman" w:cs="Times New Roman"/>
          <w:b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окладів : запитання і відповіді </w:t>
      </w:r>
      <w:r w:rsidRPr="002224CD">
        <w:rPr>
          <w:rFonts w:ascii="Times New Roman" w:hAnsi="Times New Roman" w:cs="Times New Roman"/>
          <w:sz w:val="28"/>
          <w:szCs w:val="28"/>
          <w:lang w:val="uk-UA"/>
        </w:rPr>
        <w:t xml:space="preserve">// Освіта України. - 2019. – </w:t>
      </w:r>
      <w:r>
        <w:rPr>
          <w:rFonts w:ascii="Times New Roman" w:hAnsi="Times New Roman" w:cs="Times New Roman"/>
          <w:sz w:val="28"/>
          <w:szCs w:val="28"/>
          <w:lang w:val="uk-UA"/>
        </w:rPr>
        <w:t>7 жовтня</w:t>
      </w:r>
      <w:r w:rsidRPr="002224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39-40</w:t>
      </w:r>
      <w:r w:rsidRPr="002224C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2224CD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24CD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Pr="002224CD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222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6AB7D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МОН України надало роз</w:t>
      </w:r>
      <w:r w:rsidRPr="00A3628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яснення щодо підвищення та розрахунків посадових окладів педагогічним, науково-педагогічним працівникам та керівникам закладів і установ освіти.</w:t>
      </w:r>
    </w:p>
    <w:p w14:paraId="586DD0B9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ED1BC8" w14:textId="77777777" w:rsidR="00ED120E" w:rsidRPr="00A36282" w:rsidDel="00EE6667" w:rsidRDefault="00ED120E" w:rsidP="00ED120E">
      <w:pPr>
        <w:spacing w:after="0" w:line="240" w:lineRule="auto"/>
        <w:rPr>
          <w:del w:id="93" w:author="Міщан Тетяна Іванівна" w:date="2019-11-21T15:55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 </w:t>
      </w:r>
    </w:p>
    <w:p w14:paraId="2E4F8194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11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03211D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0321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211D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03211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3211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3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1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211D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03211D">
        <w:rPr>
          <w:rFonts w:ascii="Times New Roman" w:hAnsi="Times New Roman" w:cs="Times New Roman"/>
          <w:bCs/>
          <w:sz w:val="28"/>
          <w:szCs w:val="28"/>
        </w:rPr>
        <w:t>15 липня (№ 28)</w:t>
      </w:r>
      <w:r w:rsidRPr="0003211D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03211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03211D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3B2ACDE7" w14:textId="343322E3" w:rsidR="00ED120E" w:rsidRDefault="00ED120E" w:rsidP="00ED12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211D">
        <w:rPr>
          <w:rFonts w:ascii="Times New Roman" w:hAnsi="Times New Roman" w:cs="Times New Roman"/>
          <w:sz w:val="28"/>
          <w:szCs w:val="28"/>
          <w:lang w:val="uk-UA"/>
        </w:rPr>
        <w:t xml:space="preserve">  Каб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інет 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істрів</w:t>
      </w:r>
      <w:r w:rsidRPr="0003211D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затвердив порядок використання коштів на базове фінансування університетської науки.</w:t>
      </w:r>
    </w:p>
    <w:p w14:paraId="7429E72A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4C9E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924C9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Претенденти </w:t>
      </w:r>
      <w:r w:rsidRPr="001F2CCC">
        <w:rPr>
          <w:rFonts w:ascii="Times New Roman" w:hAnsi="Times New Roman" w:cs="Times New Roman"/>
          <w:bCs/>
          <w:sz w:val="28"/>
          <w:szCs w:val="28"/>
          <w:lang w:val="uk-UA"/>
        </w:rPr>
        <w:t>на базове фінансування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//</w:t>
      </w:r>
      <w:r w:rsidRPr="0003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11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3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1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211D">
        <w:rPr>
          <w:rFonts w:ascii="Times New Roman" w:hAnsi="Times New Roman" w:cs="Times New Roman"/>
          <w:sz w:val="28"/>
          <w:szCs w:val="28"/>
        </w:rPr>
        <w:t xml:space="preserve">. - 2019.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03211D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Pr="000321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9624B5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11D">
        <w:rPr>
          <w:rFonts w:ascii="Times New Roman" w:hAnsi="Times New Roman" w:cs="Times New Roman"/>
          <w:bCs/>
          <w:sz w:val="28"/>
          <w:szCs w:val="28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43</w:t>
      </w:r>
      <w:r w:rsidRPr="0003211D">
        <w:rPr>
          <w:rFonts w:ascii="Times New Roman" w:hAnsi="Times New Roman" w:cs="Times New Roman"/>
          <w:bCs/>
          <w:sz w:val="28"/>
          <w:szCs w:val="28"/>
        </w:rPr>
        <w:t>)</w:t>
      </w:r>
      <w:r w:rsidRPr="0003211D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03211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03211D">
        <w:rPr>
          <w:rFonts w:ascii="Times New Roman" w:hAnsi="Times New Roman" w:cs="Times New Roman"/>
          <w:sz w:val="28"/>
          <w:szCs w:val="28"/>
        </w:rPr>
        <w:t xml:space="preserve"> фот. кол. </w:t>
      </w:r>
    </w:p>
    <w:p w14:paraId="490ADD57" w14:textId="77777777" w:rsidR="00ED120E" w:rsidRPr="001F2CCC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135 українських вишів подали в МОН України документи по окремих наукових напрямах для отримання коштів на фінансування науки.</w:t>
      </w:r>
    </w:p>
    <w:p w14:paraId="40DA252D" w14:textId="77777777" w:rsidR="00ED120E" w:rsidRPr="001F2CCC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10FA2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60</w:t>
      </w:r>
      <w:r w:rsidRPr="00924C9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81267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C81267">
        <w:rPr>
          <w:rFonts w:ascii="Times New Roman" w:hAnsi="Times New Roman" w:cs="Times New Roman"/>
          <w:b/>
          <w:bCs/>
          <w:sz w:val="28"/>
          <w:szCs w:val="28"/>
        </w:rPr>
        <w:t>визнання</w:t>
      </w:r>
      <w:proofErr w:type="spellEnd"/>
      <w:r w:rsidRPr="00C81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267">
        <w:rPr>
          <w:rFonts w:ascii="Times New Roman" w:hAnsi="Times New Roman" w:cs="Times New Roman"/>
          <w:bCs/>
          <w:sz w:val="28"/>
          <w:szCs w:val="28"/>
        </w:rPr>
        <w:t>та</w:t>
      </w:r>
      <w:r w:rsidRPr="00C8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67">
        <w:rPr>
          <w:rFonts w:ascii="Times New Roman" w:hAnsi="Times New Roman" w:cs="Times New Roman"/>
          <w:sz w:val="28"/>
          <w:szCs w:val="28"/>
        </w:rPr>
        <w:t>акредитацію</w:t>
      </w:r>
      <w:proofErr w:type="spellEnd"/>
      <w:r w:rsidRPr="00C8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26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812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26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81267">
        <w:rPr>
          <w:rFonts w:ascii="Times New Roman" w:hAnsi="Times New Roman" w:cs="Times New Roman"/>
          <w:sz w:val="28"/>
          <w:szCs w:val="28"/>
        </w:rPr>
        <w:t>з'яснення</w:t>
      </w:r>
      <w:proofErr w:type="spellEnd"/>
      <w:r w:rsidRPr="00C81267">
        <w:rPr>
          <w:rFonts w:ascii="Times New Roman" w:hAnsi="Times New Roman" w:cs="Times New Roman"/>
          <w:sz w:val="28"/>
          <w:szCs w:val="28"/>
        </w:rPr>
        <w:t xml:space="preserve"> НАЗЯВО // </w:t>
      </w:r>
      <w:proofErr w:type="spellStart"/>
      <w:r w:rsidRPr="00C8126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8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1267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C81267">
        <w:rPr>
          <w:rFonts w:ascii="Times New Roman" w:hAnsi="Times New Roman" w:cs="Times New Roman"/>
          <w:bCs/>
          <w:sz w:val="28"/>
          <w:szCs w:val="28"/>
        </w:rPr>
        <w:t>23 вересня (№ 38)</w:t>
      </w:r>
      <w:r w:rsidRPr="00C81267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C81267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Pr="00C81267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6E517CFC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НАЗЯВО надало вишам роз</w:t>
      </w:r>
      <w:r w:rsidRPr="00E11F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визнання освітніх програм різних рівнів.</w:t>
      </w:r>
    </w:p>
    <w:p w14:paraId="4734C629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A2DB0D" w14:textId="77777777" w:rsidR="00ED120E" w:rsidRDefault="00ED120E" w:rsidP="00ED1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1F3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A4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Скрипник, В.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4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Стипендії сиротам виплачують 21 рік поспіль / В. Скрипник 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Голос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. - 2019.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A0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груд</w:t>
      </w:r>
      <w:proofErr w:type="spellStart"/>
      <w:r w:rsidRPr="007A0BC5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Pr="007A0BC5">
        <w:rPr>
          <w:rFonts w:ascii="Times New Roman" w:hAnsi="Times New Roman" w:cs="Times New Roman"/>
          <w:bCs/>
          <w:sz w:val="28"/>
          <w:szCs w:val="28"/>
        </w:rPr>
        <w:t xml:space="preserve"> (№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42</w:t>
      </w:r>
      <w:r w:rsidRPr="007A0BC5">
        <w:rPr>
          <w:rFonts w:ascii="Times New Roman" w:hAnsi="Times New Roman" w:cs="Times New Roman"/>
          <w:bCs/>
          <w:sz w:val="28"/>
          <w:szCs w:val="28"/>
        </w:rPr>
        <w:t>)</w:t>
      </w:r>
      <w:r w:rsidRPr="007A0BC5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7A0BC5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7A0BC5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58BA587D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Понад 600 студентів Вінниччини з числа сиріт та позбавлених батьківського піклування отримають іменні стипендії від О</w:t>
      </w:r>
      <w:r w:rsidRPr="002E5D02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облради.</w:t>
      </w:r>
    </w:p>
    <w:p w14:paraId="7FE19A48" w14:textId="77777777" w:rsidR="00ED120E" w:rsidRPr="005A44FB" w:rsidRDefault="00ED120E" w:rsidP="00ED12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E8CB6C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B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F3CB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A0BC5">
        <w:rPr>
          <w:rFonts w:ascii="Times New Roman" w:hAnsi="Times New Roman" w:cs="Times New Roman"/>
          <w:b/>
          <w:bCs/>
          <w:sz w:val="28"/>
          <w:szCs w:val="28"/>
        </w:rPr>
        <w:t xml:space="preserve">Федоренко, М.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A0BC5">
        <w:rPr>
          <w:rFonts w:ascii="Times New Roman" w:hAnsi="Times New Roman" w:cs="Times New Roman"/>
          <w:sz w:val="28"/>
          <w:szCs w:val="28"/>
        </w:rPr>
        <w:t>вишах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 / М</w:t>
      </w:r>
      <w:r w:rsidRPr="007A0B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0BC5">
        <w:rPr>
          <w:rFonts w:ascii="Times New Roman" w:hAnsi="Times New Roman" w:cs="Times New Roman"/>
          <w:sz w:val="28"/>
          <w:szCs w:val="28"/>
        </w:rPr>
        <w:t xml:space="preserve"> Федоренко //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7A0BC5">
        <w:rPr>
          <w:rFonts w:ascii="Times New Roman" w:hAnsi="Times New Roman" w:cs="Times New Roman"/>
          <w:bCs/>
          <w:sz w:val="28"/>
          <w:szCs w:val="28"/>
        </w:rPr>
        <w:t>22 липня (№ 29)</w:t>
      </w:r>
      <w:r w:rsidRPr="007A0BC5">
        <w:rPr>
          <w:rFonts w:ascii="Times New Roman" w:hAnsi="Times New Roman" w:cs="Times New Roman"/>
          <w:sz w:val="28"/>
          <w:szCs w:val="28"/>
        </w:rPr>
        <w:t>. - С. 8-</w:t>
      </w:r>
      <w:proofErr w:type="gramStart"/>
      <w:r w:rsidRPr="007A0BC5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7A0BC5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59D0AD19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МОН України затвердило Концепцію розвитку англійської мови в університетах, у якій рекомендовано включити окремим пунктом оцінювання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якості викладання англійської мови у внутрішні системи забезпечення якості освіти закладу.</w:t>
      </w:r>
    </w:p>
    <w:p w14:paraId="358D8122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9FC228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CB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3C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0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// Освіта України. - 2019.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грудня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48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EE3C17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EE3C17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Pr="00EE3C17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EE3C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E832F9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Запорізькому національному університеті відбувся круглий стіл з питань реформування системи фінансування вищої освіти за формульним підходом та нової моделі індикативних цін на навчання здобувачів вищої освіти</w:t>
      </w:r>
      <w:r w:rsidRPr="00D61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участі ректорів провідних ЗВО України, представників МОН та Комітету ВР з питань освіти, науки та інновацій.</w:t>
      </w:r>
    </w:p>
    <w:p w14:paraId="75F86E5E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AF0C46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CB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C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037157">
        <w:rPr>
          <w:rFonts w:ascii="Times New Roman" w:hAnsi="Times New Roman" w:cs="Times New Roman"/>
          <w:b/>
          <w:sz w:val="28"/>
          <w:szCs w:val="28"/>
          <w:lang w:val="uk-UA"/>
        </w:rPr>
        <w:t>Чебан</w:t>
      </w:r>
      <w:proofErr w:type="spellEnd"/>
      <w:r w:rsidRPr="00037157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вручили подарунки і показали виставу /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Урядовий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Pr="00EC53C3"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2019. – 24 грудня (№ 247). – С. 32.</w:t>
      </w:r>
    </w:p>
    <w:p w14:paraId="08AD4CF1" w14:textId="738E27EC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Вінниці відбулась зустріч керівництва області зі студентами обласних вишів з числа дітей-сиріт та позбавлених батьківського піклування, під час якої 20 студентів отримали подарунки та іменні стипендії за значні успіхи в навчанні, спорті, творчій та громадській діяльності.</w:t>
      </w:r>
    </w:p>
    <w:p w14:paraId="7B6D6335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83E828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CB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F3CB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0D7A39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Pr="000D7A39">
        <w:rPr>
          <w:rFonts w:ascii="Times New Roman" w:hAnsi="Times New Roman" w:cs="Times New Roman"/>
          <w:b/>
          <w:bCs/>
          <w:sz w:val="28"/>
          <w:szCs w:val="28"/>
          <w:lang w:val="uk-UA"/>
        </w:rPr>
        <w:t>, Д.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E3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Бюджетні питання 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/ Д. </w:t>
      </w:r>
      <w:proofErr w:type="spellStart"/>
      <w:r w:rsidRPr="000D7A39">
        <w:rPr>
          <w:rFonts w:ascii="Times New Roman" w:hAnsi="Times New Roman" w:cs="Times New Roman"/>
          <w:sz w:val="28"/>
          <w:szCs w:val="28"/>
          <w:lang w:val="uk-UA"/>
        </w:rPr>
        <w:t>Шулікін</w:t>
      </w:r>
      <w:proofErr w:type="spellEnd"/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 жовтня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(№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9-40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EE3C17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17">
        <w:rPr>
          <w:rFonts w:ascii="Times New Roman" w:hAnsi="Times New Roman" w:cs="Times New Roman"/>
          <w:sz w:val="28"/>
          <w:szCs w:val="28"/>
          <w:lang w:val="uk-UA"/>
        </w:rPr>
        <w:t xml:space="preserve">5 : фот. </w:t>
      </w:r>
      <w:proofErr w:type="spellStart"/>
      <w:r w:rsidRPr="00EE3C17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EE3C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E22C5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парламентського комітету з питань освіти, науки та інновацій обговорювали питання щодо внесення змін до кошторису галузі на 2020 рік, зокрема, міністерству запропоновано збільшити видатки на організаційне,</w:t>
      </w:r>
    </w:p>
    <w:p w14:paraId="3D38AA0C" w14:textId="77777777" w:rsidR="00ED120E" w:rsidRPr="00EE3C17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матеріально-технічне і інформаційне забезпечення, наукову і науково-технічну діяльність ЗВО та їх грантову підтримку.</w:t>
      </w:r>
    </w:p>
    <w:p w14:paraId="41E056F7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751BF1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0D7A39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Pr="000D7A39">
        <w:rPr>
          <w:rFonts w:ascii="Times New Roman" w:hAnsi="Times New Roman" w:cs="Times New Roman"/>
          <w:b/>
          <w:bCs/>
          <w:sz w:val="28"/>
          <w:szCs w:val="28"/>
          <w:lang w:val="uk-UA"/>
        </w:rPr>
        <w:t>, Д</w:t>
      </w:r>
      <w:r w:rsidRPr="00E01610">
        <w:rPr>
          <w:rFonts w:ascii="Times New Roman" w:hAnsi="Times New Roman" w:cs="Times New Roman"/>
          <w:bCs/>
          <w:sz w:val="28"/>
          <w:szCs w:val="28"/>
          <w:lang w:val="uk-UA"/>
        </w:rPr>
        <w:t>. Вектори роботи і вибори керівництва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0D7A39">
        <w:rPr>
          <w:rFonts w:ascii="Times New Roman" w:hAnsi="Times New Roman" w:cs="Times New Roman"/>
          <w:sz w:val="28"/>
          <w:szCs w:val="28"/>
          <w:lang w:val="uk-UA"/>
        </w:rPr>
        <w:t>Шулікін</w:t>
      </w:r>
      <w:proofErr w:type="spellEnd"/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груд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49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E0161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01610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Pr="00E01610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E016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BDE110" w14:textId="77777777" w:rsidR="00ED120E" w:rsidRPr="00E01610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Київському національному університеті імені Тараса Шевченка відбулись загальні збори ректорів ЗВО, на яких було заслухано звіт про діяльність</w:t>
      </w:r>
      <w:r w:rsidRPr="00E01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спілки ректорів за період 2014-2019 років і обрано нових її очільників.</w:t>
      </w:r>
    </w:p>
    <w:p w14:paraId="40700DF6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D46678" w14:textId="77777777" w:rsidR="00ED120E" w:rsidRPr="00A21AA6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0D7A39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Pr="000D7A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Д. 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Кошторис галузі : проект бюджету - 2020 / Д. </w:t>
      </w:r>
      <w:proofErr w:type="spellStart"/>
      <w:r w:rsidRPr="000D7A39">
        <w:rPr>
          <w:rFonts w:ascii="Times New Roman" w:hAnsi="Times New Roman" w:cs="Times New Roman"/>
          <w:sz w:val="28"/>
          <w:szCs w:val="28"/>
          <w:lang w:val="uk-UA"/>
        </w:rPr>
        <w:t>Шулікін</w:t>
      </w:r>
      <w:proofErr w:type="spellEnd"/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</w:t>
      </w:r>
      <w:r w:rsidRPr="000D7A39">
        <w:rPr>
          <w:rFonts w:ascii="Times New Roman" w:hAnsi="Times New Roman" w:cs="Times New Roman"/>
          <w:bCs/>
          <w:sz w:val="28"/>
          <w:szCs w:val="28"/>
          <w:lang w:val="uk-UA"/>
        </w:rPr>
        <w:t>23 вересня (№ 38)</w:t>
      </w:r>
      <w:r w:rsidRPr="000D7A3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A21AA6">
        <w:rPr>
          <w:rFonts w:ascii="Times New Roman" w:hAnsi="Times New Roman" w:cs="Times New Roman"/>
          <w:sz w:val="28"/>
          <w:szCs w:val="28"/>
          <w:lang w:val="uk-UA"/>
        </w:rPr>
        <w:t xml:space="preserve">С. 4-5 : фот. </w:t>
      </w:r>
      <w:proofErr w:type="spellStart"/>
      <w:r w:rsidRPr="00A21AA6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A21A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06BC3BD" w14:textId="77777777" w:rsid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 CYR" w:hAnsi="Arial CYR" w:cs="Arial CYR"/>
          <w:sz w:val="16"/>
          <w:szCs w:val="16"/>
          <w:lang w:val="uk-UA"/>
        </w:rPr>
        <w:t xml:space="preserve">  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>У статті йдеться про п</w:t>
      </w:r>
      <w:proofErr w:type="spellStart"/>
      <w:r w:rsidRPr="002247CB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2247CB">
        <w:rPr>
          <w:rFonts w:ascii="Times New Roman" w:hAnsi="Times New Roman" w:cs="Times New Roman"/>
          <w:sz w:val="28"/>
          <w:szCs w:val="28"/>
        </w:rPr>
        <w:t xml:space="preserve"> 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Pr="002247CB">
        <w:rPr>
          <w:rFonts w:ascii="Times New Roman" w:hAnsi="Times New Roman" w:cs="Times New Roman"/>
          <w:sz w:val="28"/>
          <w:szCs w:val="28"/>
        </w:rPr>
        <w:t>бюджету на 2020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 та видатки, передбачені у ньому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 в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ислі,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 xml:space="preserve"> на ф</w:t>
      </w:r>
      <w:proofErr w:type="spellStart"/>
      <w:r w:rsidRPr="002247CB">
        <w:rPr>
          <w:rFonts w:ascii="Times New Roman" w:hAnsi="Times New Roman" w:cs="Times New Roman"/>
          <w:sz w:val="28"/>
          <w:szCs w:val="28"/>
        </w:rPr>
        <w:t>інансування</w:t>
      </w:r>
      <w:proofErr w:type="spellEnd"/>
      <w:r w:rsidRPr="002247CB">
        <w:rPr>
          <w:rFonts w:ascii="Times New Roman" w:hAnsi="Times New Roman" w:cs="Times New Roman"/>
          <w:sz w:val="28"/>
          <w:szCs w:val="28"/>
        </w:rPr>
        <w:t xml:space="preserve"> </w:t>
      </w:r>
      <w:r w:rsidRPr="002247CB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Pr="0022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7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24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EB5C5F" w14:textId="77777777" w:rsidR="0065022B" w:rsidRDefault="0065022B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43A831" w14:textId="77777777" w:rsidR="00743DC6" w:rsidRDefault="002F5EE9" w:rsidP="00C6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A65223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C67FF0" w:rsidRPr="00743DC6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="00C67FF0" w:rsidRPr="00743D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Д. </w:t>
      </w:r>
      <w:r w:rsidR="00743DC6" w:rsidRPr="00743DC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C67FF0" w:rsidRPr="00743DC6">
        <w:rPr>
          <w:rFonts w:ascii="Times New Roman" w:hAnsi="Times New Roman" w:cs="Times New Roman"/>
          <w:sz w:val="28"/>
          <w:szCs w:val="28"/>
          <w:lang w:val="uk-UA"/>
        </w:rPr>
        <w:t xml:space="preserve">овації у вищій школі й підтримка спорту / Д. </w:t>
      </w:r>
      <w:proofErr w:type="spellStart"/>
      <w:r w:rsidR="00C67FF0" w:rsidRPr="00743DC6">
        <w:rPr>
          <w:rFonts w:ascii="Times New Roman" w:hAnsi="Times New Roman" w:cs="Times New Roman"/>
          <w:sz w:val="28"/>
          <w:szCs w:val="28"/>
          <w:lang w:val="uk-UA"/>
        </w:rPr>
        <w:t>Шулікін</w:t>
      </w:r>
      <w:proofErr w:type="spellEnd"/>
      <w:r w:rsidR="00C67FF0" w:rsidRPr="00743DC6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</w:t>
      </w:r>
      <w:r w:rsidR="00C67FF0" w:rsidRPr="00743DC6">
        <w:rPr>
          <w:rFonts w:ascii="Times New Roman" w:hAnsi="Times New Roman" w:cs="Times New Roman"/>
          <w:bCs/>
          <w:sz w:val="28"/>
          <w:szCs w:val="28"/>
          <w:lang w:val="uk-UA"/>
        </w:rPr>
        <w:t>4 листопада (№ 44)</w:t>
      </w:r>
      <w:r w:rsidR="00C67FF0" w:rsidRPr="00743DC6">
        <w:rPr>
          <w:rFonts w:ascii="Times New Roman" w:hAnsi="Times New Roman" w:cs="Times New Roman"/>
          <w:sz w:val="28"/>
          <w:szCs w:val="28"/>
          <w:lang w:val="uk-UA"/>
        </w:rPr>
        <w:t xml:space="preserve">. - С. 5 : фот. </w:t>
      </w:r>
      <w:proofErr w:type="spellStart"/>
      <w:r w:rsidR="00C67FF0" w:rsidRPr="00743DC6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C67FF0" w:rsidRPr="00743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98270E" w14:textId="77777777" w:rsidR="00C67FF0" w:rsidRPr="00743DC6" w:rsidRDefault="00743DC6" w:rsidP="00C6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профільного парламентського комітету розглянули низку законопроектів щодо вищої освіти, посадових окладів освітян, підтримки студентського та учнівського спорту.</w:t>
      </w:r>
    </w:p>
    <w:p w14:paraId="6A1F3A52" w14:textId="77777777" w:rsidR="00C67FF0" w:rsidRPr="00743DC6" w:rsidRDefault="00C67FF0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0D4DC1" w14:textId="77777777" w:rsidR="00DA1108" w:rsidRDefault="002F5EE9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A65223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2F5EE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DA1108" w:rsidRPr="00593E87">
        <w:rPr>
          <w:rFonts w:ascii="Times New Roman" w:hAnsi="Times New Roman" w:cs="Times New Roman"/>
          <w:b/>
          <w:bCs/>
          <w:sz w:val="28"/>
          <w:szCs w:val="28"/>
        </w:rPr>
        <w:t>Шулікін</w:t>
      </w:r>
      <w:proofErr w:type="spellEnd"/>
      <w:r w:rsidR="00DA1108" w:rsidRPr="00593E87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proofErr w:type="spellStart"/>
      <w:r w:rsidR="00DA1108" w:rsidRPr="00593E8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DA1108" w:rsidRPr="0059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08" w:rsidRPr="00593E8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DA1108" w:rsidRPr="00593E87">
        <w:rPr>
          <w:rFonts w:ascii="Times New Roman" w:hAnsi="Times New Roman" w:cs="Times New Roman"/>
          <w:sz w:val="28"/>
          <w:szCs w:val="28"/>
        </w:rPr>
        <w:t xml:space="preserve"> на науку / Д. </w:t>
      </w:r>
      <w:proofErr w:type="spellStart"/>
      <w:r w:rsidR="00DA1108" w:rsidRPr="00593E87">
        <w:rPr>
          <w:rFonts w:ascii="Times New Roman" w:hAnsi="Times New Roman" w:cs="Times New Roman"/>
          <w:sz w:val="28"/>
          <w:szCs w:val="28"/>
        </w:rPr>
        <w:t>Шулікін</w:t>
      </w:r>
      <w:proofErr w:type="spellEnd"/>
      <w:r w:rsidR="00DA1108" w:rsidRPr="00593E8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A1108" w:rsidRPr="00593E8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DA1108" w:rsidRPr="0059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08" w:rsidRPr="00593E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A1108" w:rsidRPr="00593E8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DA1108" w:rsidRPr="00593E87">
        <w:rPr>
          <w:rFonts w:ascii="Times New Roman" w:hAnsi="Times New Roman" w:cs="Times New Roman"/>
          <w:bCs/>
          <w:sz w:val="28"/>
          <w:szCs w:val="28"/>
        </w:rPr>
        <w:t xml:space="preserve">26 </w:t>
      </w:r>
      <w:proofErr w:type="spellStart"/>
      <w:r w:rsidR="00DA1108" w:rsidRPr="00593E87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DA1108" w:rsidRPr="00593E87">
        <w:rPr>
          <w:rFonts w:ascii="Times New Roman" w:hAnsi="Times New Roman" w:cs="Times New Roman"/>
          <w:bCs/>
          <w:sz w:val="28"/>
          <w:szCs w:val="28"/>
        </w:rPr>
        <w:t xml:space="preserve"> (№ 34)</w:t>
      </w:r>
      <w:r w:rsidR="00DA1108" w:rsidRPr="00593E87">
        <w:rPr>
          <w:rFonts w:ascii="Times New Roman" w:hAnsi="Times New Roman" w:cs="Times New Roman"/>
          <w:sz w:val="28"/>
          <w:szCs w:val="28"/>
        </w:rPr>
        <w:t xml:space="preserve">. - . С. </w:t>
      </w:r>
      <w:proofErr w:type="gramStart"/>
      <w:r w:rsidR="00DA1108" w:rsidRPr="00593E87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DA1108" w:rsidRPr="00593E87">
        <w:rPr>
          <w:rFonts w:ascii="Times New Roman" w:hAnsi="Times New Roman" w:cs="Times New Roman"/>
          <w:sz w:val="28"/>
          <w:szCs w:val="28"/>
        </w:rPr>
        <w:t xml:space="preserve"> фот. кол</w:t>
      </w:r>
      <w:r w:rsidR="00DA11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6CC984" w14:textId="77777777" w:rsidR="00DA1108" w:rsidRDefault="00DA1108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На робочому засіданні у МОН України розглядали питання щодо витрат коштів державного бюджету у сфері освіти і науки  в частині проведення наукових досліджень ЗВО та науковими установами, що належать до сфери управління МОН. </w:t>
      </w:r>
    </w:p>
    <w:p w14:paraId="607BB613" w14:textId="77777777" w:rsidR="009B1301" w:rsidRPr="009B1301" w:rsidRDefault="009B1301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04F10A" w14:textId="77777777" w:rsidR="009B1301" w:rsidRDefault="00A65223" w:rsidP="009B1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5223">
        <w:rPr>
          <w:rFonts w:ascii="Times New Roman" w:hAnsi="Times New Roman" w:cs="Times New Roman"/>
          <w:bCs/>
          <w:sz w:val="28"/>
          <w:szCs w:val="28"/>
          <w:lang w:val="uk-UA"/>
        </w:rPr>
        <w:t>70.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9B1301" w:rsidRPr="009B1301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="009B1301" w:rsidRPr="009B13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Д. </w:t>
      </w:r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Природничо-математична освіта : розвивати попри</w:t>
      </w:r>
      <w:r w:rsidR="00CB3D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>діагнози</w:t>
      </w:r>
      <w:r w:rsidR="00CB3D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 : слухання в Комітеті ВР з питань освіти, науки та інновацій / Д. </w:t>
      </w:r>
      <w:proofErr w:type="spellStart"/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>Шулікін</w:t>
      </w:r>
      <w:proofErr w:type="spellEnd"/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</w:t>
      </w:r>
      <w:r w:rsidR="009B1301" w:rsidRPr="009B1301">
        <w:rPr>
          <w:rFonts w:ascii="Times New Roman" w:hAnsi="Times New Roman" w:cs="Times New Roman"/>
          <w:bCs/>
          <w:sz w:val="28"/>
          <w:szCs w:val="28"/>
          <w:lang w:val="uk-UA"/>
        </w:rPr>
        <w:t>9 грудня (№ 48)</w:t>
      </w:r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. - С. 6-7 : фот. </w:t>
      </w:r>
      <w:proofErr w:type="spellStart"/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9B1301"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99FC2F5" w14:textId="486AA2CB" w:rsidR="009B1301" w:rsidRDefault="00CB3DEB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 w:rsidR="003570B6">
        <w:rPr>
          <w:rFonts w:ascii="Times New Roman" w:hAnsi="Times New Roman" w:cs="Times New Roman"/>
          <w:sz w:val="28"/>
          <w:szCs w:val="28"/>
          <w:lang w:val="uk-UA"/>
        </w:rPr>
        <w:t xml:space="preserve">парламентських </w:t>
      </w:r>
      <w:r w:rsidRPr="009B1301">
        <w:rPr>
          <w:rFonts w:ascii="Times New Roman" w:hAnsi="Times New Roman" w:cs="Times New Roman"/>
          <w:sz w:val="28"/>
          <w:szCs w:val="28"/>
          <w:lang w:val="uk-UA"/>
        </w:rPr>
        <w:t>слухання</w:t>
      </w:r>
      <w:r>
        <w:rPr>
          <w:rFonts w:ascii="Times New Roman" w:hAnsi="Times New Roman" w:cs="Times New Roman"/>
          <w:sz w:val="28"/>
          <w:szCs w:val="28"/>
          <w:lang w:val="uk-UA"/>
        </w:rPr>
        <w:t>х «Стан та перспективи розвитку п</w:t>
      </w:r>
      <w:r w:rsidRPr="009B1301">
        <w:rPr>
          <w:rFonts w:ascii="Times New Roman" w:hAnsi="Times New Roman" w:cs="Times New Roman"/>
          <w:sz w:val="28"/>
          <w:szCs w:val="28"/>
          <w:lang w:val="uk-UA"/>
        </w:rPr>
        <w:t>риродничо-математичн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в системі загальної середньої освіти в Україні порушувалися питання про </w:t>
      </w:r>
      <w:r w:rsidR="00A652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обов</w:t>
      </w:r>
      <w:r w:rsidRPr="00CB3DEB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язкових іспитів з природничих предметів при вступі до вишів на окремі спеціальності та збільшення розміру стипендій студентам природничо-математичних спеціальностей.</w:t>
      </w:r>
    </w:p>
    <w:p w14:paraId="7106FEED" w14:textId="77777777" w:rsidR="00D712F7" w:rsidRDefault="00D712F7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6EC6B4" w14:textId="77777777" w:rsidR="00D712F7" w:rsidRDefault="00A65223" w:rsidP="00D7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5223">
        <w:rPr>
          <w:rFonts w:ascii="Times New Roman" w:hAnsi="Times New Roman" w:cs="Times New Roman"/>
          <w:bCs/>
          <w:sz w:val="28"/>
          <w:szCs w:val="28"/>
          <w:lang w:val="uk-UA"/>
        </w:rPr>
        <w:t>71.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D712F7" w:rsidRPr="009B1301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="00D712F7" w:rsidRPr="009B1301">
        <w:rPr>
          <w:rFonts w:ascii="Times New Roman" w:hAnsi="Times New Roman" w:cs="Times New Roman"/>
          <w:b/>
          <w:bCs/>
          <w:sz w:val="28"/>
          <w:szCs w:val="28"/>
          <w:lang w:val="uk-UA"/>
        </w:rPr>
        <w:t>, Д.</w:t>
      </w:r>
      <w:r w:rsidR="00D712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712F7" w:rsidRPr="00D712F7">
        <w:rPr>
          <w:rFonts w:ascii="Times New Roman" w:hAnsi="Times New Roman" w:cs="Times New Roman"/>
          <w:bCs/>
          <w:sz w:val="28"/>
          <w:szCs w:val="28"/>
          <w:lang w:val="uk-UA"/>
        </w:rPr>
        <w:t>Що рік бюджетний нам готує ?</w:t>
      </w:r>
      <w:r w:rsidR="00D712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Д. </w:t>
      </w:r>
      <w:proofErr w:type="spellStart"/>
      <w:r w:rsidR="00D712F7">
        <w:rPr>
          <w:rFonts w:ascii="Times New Roman" w:hAnsi="Times New Roman" w:cs="Times New Roman"/>
          <w:bCs/>
          <w:sz w:val="28"/>
          <w:szCs w:val="28"/>
          <w:lang w:val="uk-UA"/>
        </w:rPr>
        <w:t>Шулікін</w:t>
      </w:r>
      <w:proofErr w:type="spellEnd"/>
      <w:r w:rsidR="00D712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 w:rsidR="00D712F7"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- </w:t>
      </w:r>
      <w:r w:rsidR="00AB6B6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712F7" w:rsidRPr="009B1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грудня (№ </w:t>
      </w:r>
      <w:r w:rsidR="00AB6B64">
        <w:rPr>
          <w:rFonts w:ascii="Times New Roman" w:hAnsi="Times New Roman" w:cs="Times New Roman"/>
          <w:bCs/>
          <w:sz w:val="28"/>
          <w:szCs w:val="28"/>
          <w:lang w:val="uk-UA"/>
        </w:rPr>
        <w:t>50</w:t>
      </w:r>
      <w:r w:rsidR="00D712F7" w:rsidRPr="009B130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D712F7" w:rsidRPr="009B1301">
        <w:rPr>
          <w:rFonts w:ascii="Times New Roman" w:hAnsi="Times New Roman" w:cs="Times New Roman"/>
          <w:sz w:val="28"/>
          <w:szCs w:val="28"/>
          <w:lang w:val="uk-UA"/>
        </w:rPr>
        <w:t>. - С.</w:t>
      </w:r>
      <w:r w:rsidR="00AB6B64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D712F7"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="00D712F7" w:rsidRPr="009B1301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D712F7" w:rsidRPr="009B13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C9C3EE" w14:textId="77777777" w:rsidR="00396759" w:rsidRDefault="00396759" w:rsidP="00D7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Кошторис видатків держбюджету на утримання галузі вища освіта та наука передбачає низку новацій.</w:t>
      </w:r>
    </w:p>
    <w:p w14:paraId="0F6E4174" w14:textId="77777777" w:rsidR="00E21B02" w:rsidRPr="009B1301" w:rsidRDefault="00E21B02" w:rsidP="0067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D1B744" w14:textId="77777777" w:rsidR="00672C95" w:rsidRPr="00EC53C3" w:rsidRDefault="00A65223" w:rsidP="0067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bCs/>
          <w:sz w:val="28"/>
          <w:szCs w:val="28"/>
          <w:lang w:val="uk-UA"/>
        </w:rPr>
        <w:t>72.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672C95" w:rsidRPr="00EC53C3">
        <w:rPr>
          <w:rFonts w:ascii="Times New Roman" w:hAnsi="Times New Roman" w:cs="Times New Roman"/>
          <w:b/>
          <w:bCs/>
          <w:sz w:val="28"/>
          <w:szCs w:val="28"/>
        </w:rPr>
        <w:t>Яцунь</w:t>
      </w:r>
      <w:proofErr w:type="spellEnd"/>
      <w:r w:rsidR="00672C95" w:rsidRPr="00EC53C3">
        <w:rPr>
          <w:rFonts w:ascii="Times New Roman" w:hAnsi="Times New Roman" w:cs="Times New Roman"/>
          <w:b/>
          <w:bCs/>
          <w:sz w:val="28"/>
          <w:szCs w:val="28"/>
        </w:rPr>
        <w:t xml:space="preserve">, О. </w:t>
      </w:r>
      <w:r w:rsidR="00672C95" w:rsidRPr="00EC53C3">
        <w:rPr>
          <w:rFonts w:ascii="Times New Roman" w:hAnsi="Times New Roman" w:cs="Times New Roman"/>
          <w:sz w:val="28"/>
          <w:szCs w:val="28"/>
        </w:rPr>
        <w:t xml:space="preserve">Держава повинна </w:t>
      </w:r>
      <w:proofErr w:type="spellStart"/>
      <w:r w:rsidR="00672C95" w:rsidRPr="00EC53C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672C95" w:rsidRPr="00EC53C3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5" w:rsidRPr="00EC53C3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</w:t>
      </w:r>
      <w:r w:rsidR="006E709B">
        <w:rPr>
          <w:rFonts w:ascii="Times New Roman" w:hAnsi="Times New Roman" w:cs="Times New Roman"/>
          <w:sz w:val="28"/>
          <w:szCs w:val="28"/>
        </w:rPr>
        <w:t>–</w:t>
      </w:r>
      <w:r w:rsidR="00672C95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5" w:rsidRPr="00EC53C3">
        <w:rPr>
          <w:rFonts w:ascii="Times New Roman" w:hAnsi="Times New Roman" w:cs="Times New Roman"/>
          <w:sz w:val="28"/>
          <w:szCs w:val="28"/>
        </w:rPr>
        <w:t>обороноздат</w:t>
      </w:r>
      <w:proofErr w:type="spellEnd"/>
      <w:r w:rsidR="006E709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72C95" w:rsidRPr="00EC53C3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672C95" w:rsidRPr="00EC53C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</w:t>
      </w:r>
      <w:r w:rsidR="00EC53C3" w:rsidRPr="00EC53C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Яцунем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Яцунь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C53C3" w:rsidRPr="00EC53C3">
        <w:rPr>
          <w:rFonts w:ascii="Times New Roman" w:hAnsi="Times New Roman" w:cs="Times New Roman"/>
          <w:sz w:val="28"/>
          <w:szCs w:val="28"/>
        </w:rPr>
        <w:t xml:space="preserve"> записав М. </w:t>
      </w:r>
      <w:proofErr w:type="spellStart"/>
      <w:r w:rsidR="00EC53C3" w:rsidRPr="00EC53C3">
        <w:rPr>
          <w:rFonts w:ascii="Times New Roman" w:hAnsi="Times New Roman" w:cs="Times New Roman"/>
          <w:sz w:val="28"/>
          <w:szCs w:val="28"/>
        </w:rPr>
        <w:t>Короденко</w:t>
      </w:r>
      <w:proofErr w:type="spellEnd"/>
      <w:r w:rsidR="00EC53C3" w:rsidRPr="00EC5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95" w:rsidRPr="00EC53C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72C95" w:rsidRPr="00EC53C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5" w:rsidRPr="00EC53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672C95" w:rsidRPr="00EC53C3">
        <w:rPr>
          <w:rFonts w:ascii="Times New Roman" w:hAnsi="Times New Roman" w:cs="Times New Roman"/>
          <w:bCs/>
          <w:sz w:val="28"/>
          <w:szCs w:val="28"/>
        </w:rPr>
        <w:t>4 листопада (№ 44</w:t>
      </w:r>
      <w:proofErr w:type="gramStart"/>
      <w:r w:rsidR="00672C95" w:rsidRPr="00EC53C3">
        <w:rPr>
          <w:rFonts w:ascii="Times New Roman" w:hAnsi="Times New Roman" w:cs="Times New Roman"/>
          <w:bCs/>
          <w:sz w:val="28"/>
          <w:szCs w:val="28"/>
        </w:rPr>
        <w:t>)</w:t>
      </w:r>
      <w:r w:rsidR="00672C95" w:rsidRPr="00EC5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C95" w:rsidRPr="00EC5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gramStart"/>
      <w:r w:rsidR="00672C95" w:rsidRPr="00EC53C3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672C95" w:rsidRPr="00EC53C3">
        <w:rPr>
          <w:rFonts w:ascii="Times New Roman" w:hAnsi="Times New Roman" w:cs="Times New Roman"/>
          <w:sz w:val="28"/>
          <w:szCs w:val="28"/>
        </w:rPr>
        <w:t xml:space="preserve"> фот. кол. </w:t>
      </w:r>
    </w:p>
    <w:p w14:paraId="6F70610D" w14:textId="77777777" w:rsidR="00DA1108" w:rsidRDefault="00EC53C3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акцію протесту освітян у Києві проти звуження їх трудових та соціально-економічних прав і гарантій та висунуті пропозиції її учасників</w:t>
      </w:r>
      <w:r w:rsidR="005A1928">
        <w:rPr>
          <w:rFonts w:ascii="Times New Roman" w:hAnsi="Times New Roman" w:cs="Times New Roman"/>
          <w:sz w:val="28"/>
          <w:szCs w:val="28"/>
          <w:lang w:val="uk-UA"/>
        </w:rPr>
        <w:t xml:space="preserve"> до влади.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5481626" w14:textId="77777777" w:rsidR="002224CD" w:rsidRDefault="002224CD" w:rsidP="00DA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69554" w14:textId="77777777" w:rsidR="006508B3" w:rsidRDefault="006508B3" w:rsidP="00A6522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65223">
        <w:rPr>
          <w:rFonts w:ascii="Times New Roman" w:hAnsi="Times New Roman" w:cs="Times New Roman"/>
          <w:b/>
          <w:i/>
          <w:sz w:val="40"/>
          <w:szCs w:val="40"/>
          <w:lang w:val="uk-UA"/>
        </w:rPr>
        <w:t>Пріоритетні завдання сучасної вищої школи</w:t>
      </w:r>
    </w:p>
    <w:p w14:paraId="3B1BBC70" w14:textId="77777777" w:rsidR="00A65223" w:rsidRPr="00A65223" w:rsidRDefault="00A65223" w:rsidP="00A65223">
      <w:pPr>
        <w:autoSpaceDE w:val="0"/>
        <w:autoSpaceDN w:val="0"/>
        <w:adjustRightInd w:val="0"/>
        <w:ind w:left="360"/>
        <w:jc w:val="center"/>
        <w:rPr>
          <w:ins w:id="94" w:author="Міщан Тетяна Іванівна" w:date="2019-11-21T15:55:00Z"/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218F785" w14:textId="77777777" w:rsidR="00BF6A3D" w:rsidRDefault="00A65223" w:rsidP="009727F8">
      <w:pPr>
        <w:pStyle w:val="ae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sz w:val="28"/>
          <w:szCs w:val="28"/>
          <w:lang w:val="uk-UA"/>
        </w:rPr>
        <w:t>73.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F6A3D" w:rsidRPr="009727F8">
        <w:rPr>
          <w:rFonts w:ascii="Times New Roman" w:hAnsi="Times New Roman" w:cs="Times New Roman"/>
          <w:b/>
          <w:sz w:val="28"/>
          <w:szCs w:val="28"/>
        </w:rPr>
        <w:t>Дмитренко</w:t>
      </w:r>
      <w:r w:rsidR="009727F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F6A3D" w:rsidRPr="009727F8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BF6A3D" w:rsidRPr="009727F8">
        <w:rPr>
          <w:rFonts w:ascii="Times New Roman" w:hAnsi="Times New Roman" w:cs="Times New Roman"/>
          <w:sz w:val="28"/>
          <w:szCs w:val="28"/>
        </w:rPr>
        <w:t xml:space="preserve">. Нова парадигма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/ Л. Дмитренко //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кур’єр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>. – 2019. – 5 лип</w:t>
      </w:r>
      <w:r w:rsidR="009727F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F6A3D" w:rsidRPr="009727F8">
        <w:rPr>
          <w:rFonts w:ascii="Times New Roman" w:hAnsi="Times New Roman" w:cs="Times New Roman"/>
          <w:sz w:val="28"/>
          <w:szCs w:val="28"/>
        </w:rPr>
        <w:t xml:space="preserve"> (№ 125). – С. 2.</w:t>
      </w:r>
    </w:p>
    <w:p w14:paraId="440DF492" w14:textId="77777777" w:rsidR="0026715F" w:rsidRDefault="009727F8" w:rsidP="009727F8">
      <w:pPr>
        <w:pStyle w:val="ae"/>
      </w:pPr>
      <w:r w:rsidRPr="009727F8">
        <w:rPr>
          <w:rFonts w:ascii="Times New Roman" w:hAnsi="Times New Roman" w:cs="Times New Roman"/>
          <w:sz w:val="28"/>
          <w:szCs w:val="28"/>
        </w:rPr>
        <w:t xml:space="preserve"> </w:t>
      </w:r>
      <w:r w:rsidR="00A65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7F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F6A3D" w:rsidRPr="009727F8">
        <w:rPr>
          <w:rFonts w:ascii="Times New Roman" w:hAnsi="Times New Roman" w:cs="Times New Roman"/>
          <w:sz w:val="28"/>
          <w:szCs w:val="28"/>
        </w:rPr>
        <w:t>НАЗЯВО</w:t>
      </w:r>
      <w:r w:rsidRPr="009727F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ерші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розпочатися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жовтні</w:t>
      </w:r>
      <w:proofErr w:type="spellEnd"/>
      <w:r w:rsidRPr="009727F8">
        <w:rPr>
          <w:rFonts w:ascii="Times New Roman" w:hAnsi="Times New Roman" w:cs="Times New Roman"/>
          <w:sz w:val="28"/>
          <w:szCs w:val="28"/>
          <w:lang w:val="uk-UA"/>
        </w:rPr>
        <w:t>. З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агалом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акредитують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BF6A3D" w:rsidRPr="009727F8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BF6A3D" w:rsidRPr="009727F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BF6A3D" w:rsidRPr="00BF6A3D">
        <w:t>.</w:t>
      </w:r>
    </w:p>
    <w:p w14:paraId="666C6731" w14:textId="77777777" w:rsidR="00895A93" w:rsidRDefault="00895A93" w:rsidP="009727F8">
      <w:pPr>
        <w:pStyle w:val="ae"/>
      </w:pPr>
    </w:p>
    <w:p w14:paraId="67BFC10E" w14:textId="77777777" w:rsidR="00895A93" w:rsidRDefault="00A65223" w:rsidP="0089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bCs/>
          <w:sz w:val="28"/>
          <w:szCs w:val="28"/>
          <w:lang w:val="uk-UA"/>
        </w:rPr>
        <w:t>74.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95A93" w:rsidRPr="00895A93">
        <w:rPr>
          <w:rFonts w:ascii="Times New Roman" w:hAnsi="Times New Roman" w:cs="Times New Roman"/>
          <w:b/>
          <w:bCs/>
          <w:sz w:val="28"/>
          <w:szCs w:val="28"/>
        </w:rPr>
        <w:t>Короденко</w:t>
      </w:r>
      <w:proofErr w:type="spellEnd"/>
      <w:r w:rsidR="00895A93" w:rsidRPr="00895A93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="00895A93" w:rsidRPr="00895A93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="00895A93" w:rsidRPr="00895A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95A93" w:rsidRPr="00895A9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895A93" w:rsidRPr="00895A93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="00895A93" w:rsidRPr="00895A93">
        <w:rPr>
          <w:rFonts w:ascii="Times New Roman" w:hAnsi="Times New Roman" w:cs="Times New Roman"/>
          <w:sz w:val="28"/>
          <w:szCs w:val="28"/>
        </w:rPr>
        <w:t>Короденко</w:t>
      </w:r>
      <w:proofErr w:type="spellEnd"/>
      <w:r w:rsidR="00895A93" w:rsidRPr="00895A9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95A93" w:rsidRPr="00895A9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895A93" w:rsidRPr="008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A93" w:rsidRPr="00895A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95A93" w:rsidRPr="00895A9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895A93" w:rsidRPr="00895A93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gramStart"/>
      <w:r w:rsidR="00895A93" w:rsidRPr="00895A93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895A93" w:rsidRPr="00895A93">
        <w:rPr>
          <w:rFonts w:ascii="Times New Roman" w:hAnsi="Times New Roman" w:cs="Times New Roman"/>
          <w:bCs/>
          <w:sz w:val="28"/>
          <w:szCs w:val="28"/>
        </w:rPr>
        <w:t xml:space="preserve"> (№ 45)</w:t>
      </w:r>
      <w:r w:rsidR="00895A93" w:rsidRPr="00895A93">
        <w:rPr>
          <w:rFonts w:ascii="Times New Roman" w:hAnsi="Times New Roman" w:cs="Times New Roman"/>
          <w:sz w:val="28"/>
          <w:szCs w:val="28"/>
        </w:rPr>
        <w:t>. - С. 6-</w:t>
      </w:r>
      <w:proofErr w:type="gramStart"/>
      <w:r w:rsidR="00895A93" w:rsidRPr="00895A93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895A93" w:rsidRPr="00895A93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425E1266" w14:textId="77777777" w:rsidR="00F110FF" w:rsidRPr="00F110FF" w:rsidRDefault="00F110FF" w:rsidP="00F1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>На з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>асіданн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Ради України з питань розвитку науки і технологій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обговорювалися питання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стану, 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>ріоритет</w:t>
      </w:r>
      <w:r>
        <w:rPr>
          <w:rFonts w:ascii="Times New Roman" w:hAnsi="Times New Roman" w:cs="Times New Roman"/>
          <w:sz w:val="28"/>
          <w:szCs w:val="28"/>
          <w:lang w:val="uk-UA"/>
        </w:rPr>
        <w:t>ні напрямки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0FF"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F4A481" w14:textId="77777777" w:rsidR="00F110FF" w:rsidRPr="00943CD6" w:rsidDel="00EE6667" w:rsidRDefault="00F110FF" w:rsidP="00895A93">
      <w:pPr>
        <w:autoSpaceDE w:val="0"/>
        <w:autoSpaceDN w:val="0"/>
        <w:adjustRightInd w:val="0"/>
        <w:spacing w:after="0" w:line="240" w:lineRule="auto"/>
        <w:rPr>
          <w:del w:id="95" w:author="Міщан Тетяна Іванівна" w:date="2019-11-21T15:55:00Z"/>
          <w:rFonts w:ascii="Times New Roman" w:hAnsi="Times New Roman" w:cs="Times New Roman"/>
          <w:sz w:val="28"/>
          <w:szCs w:val="28"/>
          <w:lang w:val="uk-UA"/>
        </w:rPr>
      </w:pPr>
    </w:p>
    <w:p w14:paraId="1D57AD5A" w14:textId="77777777" w:rsidR="009727F8" w:rsidRPr="00943CD6" w:rsidRDefault="009727F8" w:rsidP="009727F8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47A209EC" w14:textId="77777777" w:rsidR="0026715F" w:rsidRDefault="00A65223" w:rsidP="0026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bCs/>
          <w:sz w:val="28"/>
          <w:szCs w:val="28"/>
          <w:lang w:val="uk-UA"/>
        </w:rPr>
        <w:t>75.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26715F" w:rsidRPr="00A16A08">
        <w:rPr>
          <w:rFonts w:ascii="Times New Roman" w:hAnsi="Times New Roman" w:cs="Times New Roman"/>
          <w:b/>
          <w:bCs/>
          <w:sz w:val="28"/>
          <w:szCs w:val="28"/>
        </w:rPr>
        <w:t>Короденко</w:t>
      </w:r>
      <w:proofErr w:type="spellEnd"/>
      <w:r w:rsidR="0026715F" w:rsidRPr="00A16A08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="0026715F" w:rsidRPr="00A16A08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="0026715F" w:rsidRPr="00A1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F" w:rsidRPr="00A16A0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26715F" w:rsidRPr="00A16A08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="0026715F" w:rsidRPr="00A16A08">
        <w:rPr>
          <w:rFonts w:ascii="Times New Roman" w:hAnsi="Times New Roman" w:cs="Times New Roman"/>
          <w:sz w:val="28"/>
          <w:szCs w:val="28"/>
        </w:rPr>
        <w:t>Короденко</w:t>
      </w:r>
      <w:proofErr w:type="spellEnd"/>
      <w:r w:rsidR="0026715F" w:rsidRPr="00A16A0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6715F" w:rsidRPr="00A16A0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26715F" w:rsidRPr="00A1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F" w:rsidRPr="00A16A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715F" w:rsidRPr="00A16A08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26715F" w:rsidRPr="00A16A08">
        <w:rPr>
          <w:rFonts w:ascii="Times New Roman" w:hAnsi="Times New Roman" w:cs="Times New Roman"/>
          <w:bCs/>
          <w:sz w:val="28"/>
          <w:szCs w:val="28"/>
        </w:rPr>
        <w:t>16 вересня (№ 37)</w:t>
      </w:r>
      <w:r w:rsidR="0026715F" w:rsidRPr="00A16A08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26715F" w:rsidRPr="00A16A08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26715F" w:rsidRPr="00A16A08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2E636D5D" w14:textId="77777777" w:rsidR="0026715F" w:rsidRDefault="0026715F" w:rsidP="0026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На прес-конференції нової команди МОН України йшлося про пріоритети роботи та актуальні плани </w:t>
      </w:r>
      <w:r w:rsidR="00A6522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галузі освіти</w:t>
      </w:r>
      <w:r w:rsidR="006E7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675F54" w14:textId="77777777" w:rsidR="00A76EEF" w:rsidRDefault="00A76EEF" w:rsidP="0026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C0EB7D" w14:textId="77777777" w:rsidR="009727F8" w:rsidRDefault="00A65223" w:rsidP="009727F8">
      <w:pPr>
        <w:pStyle w:val="ae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sz w:val="28"/>
          <w:szCs w:val="28"/>
          <w:lang w:val="uk-UA"/>
        </w:rPr>
        <w:t>76.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11C35" w:rsidRPr="009727F8">
        <w:rPr>
          <w:rFonts w:ascii="Times New Roman" w:hAnsi="Times New Roman" w:cs="Times New Roman"/>
          <w:b/>
          <w:sz w:val="28"/>
          <w:szCs w:val="28"/>
        </w:rPr>
        <w:t>Лиховид</w:t>
      </w:r>
      <w:r w:rsidR="009727F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11C35" w:rsidRPr="009727F8">
        <w:rPr>
          <w:rFonts w:ascii="Times New Roman" w:hAnsi="Times New Roman" w:cs="Times New Roman"/>
          <w:b/>
          <w:sz w:val="28"/>
          <w:szCs w:val="28"/>
        </w:rPr>
        <w:t xml:space="preserve"> І.</w:t>
      </w:r>
      <w:r w:rsidR="00011C35" w:rsidRPr="009727F8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="00011C35" w:rsidRPr="009727F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011C35" w:rsidRPr="009727F8">
        <w:rPr>
          <w:rFonts w:ascii="Times New Roman" w:hAnsi="Times New Roman" w:cs="Times New Roman"/>
          <w:sz w:val="28"/>
          <w:szCs w:val="28"/>
        </w:rPr>
        <w:t xml:space="preserve"> НАЗЯВО / І. Лиховид // День. – 2019. – 5–6 ли</w:t>
      </w:r>
      <w:r w:rsidR="009727F8" w:rsidRPr="009727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1593" w:rsidRPr="009727F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11C35" w:rsidRPr="009727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6E94F" w14:textId="77777777" w:rsidR="00011C35" w:rsidRPr="009727F8" w:rsidRDefault="00011C35" w:rsidP="009727F8">
      <w:pPr>
        <w:pStyle w:val="ae"/>
        <w:rPr>
          <w:rFonts w:ascii="Times New Roman" w:hAnsi="Times New Roman" w:cs="Times New Roman"/>
          <w:sz w:val="28"/>
          <w:szCs w:val="28"/>
        </w:rPr>
      </w:pPr>
      <w:r w:rsidRPr="009727F8">
        <w:rPr>
          <w:rFonts w:ascii="Times New Roman" w:hAnsi="Times New Roman" w:cs="Times New Roman"/>
          <w:sz w:val="28"/>
          <w:szCs w:val="28"/>
        </w:rPr>
        <w:t>(№ 117/118). – С. 15.</w:t>
      </w:r>
    </w:p>
    <w:p w14:paraId="69015FCD" w14:textId="77777777" w:rsidR="00A40577" w:rsidRDefault="00A65223" w:rsidP="009727F8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1C35" w:rsidRPr="009727F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11C35" w:rsidRPr="009727F8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="00011C35" w:rsidRPr="0097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C35" w:rsidRPr="009727F8">
        <w:rPr>
          <w:rFonts w:ascii="Times New Roman" w:hAnsi="Times New Roman" w:cs="Times New Roman"/>
          <w:sz w:val="28"/>
          <w:szCs w:val="28"/>
        </w:rPr>
        <w:t>агентстві</w:t>
      </w:r>
      <w:proofErr w:type="spellEnd"/>
      <w:r w:rsidR="00011C35" w:rsidRPr="009727F8">
        <w:rPr>
          <w:rFonts w:ascii="Times New Roman" w:hAnsi="Times New Roman" w:cs="Times New Roman"/>
          <w:sz w:val="28"/>
          <w:szCs w:val="28"/>
        </w:rPr>
        <w:t xml:space="preserve"> </w:t>
      </w:r>
      <w:r w:rsidR="006E70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1C35" w:rsidRPr="009727F8">
        <w:rPr>
          <w:rFonts w:ascii="Times New Roman" w:hAnsi="Times New Roman" w:cs="Times New Roman"/>
          <w:sz w:val="28"/>
          <w:szCs w:val="28"/>
        </w:rPr>
        <w:t>з за</w:t>
      </w:r>
      <w:proofErr w:type="spellStart"/>
      <w:r w:rsidR="00011C35" w:rsidRPr="009727F8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9727F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1C35" w:rsidRPr="009727F8">
        <w:rPr>
          <w:rFonts w:ascii="Times New Roman" w:hAnsi="Times New Roman" w:cs="Times New Roman"/>
          <w:sz w:val="28"/>
          <w:szCs w:val="28"/>
          <w:lang w:val="uk-UA"/>
        </w:rPr>
        <w:t>печення</w:t>
      </w:r>
      <w:proofErr w:type="spellEnd"/>
      <w:r w:rsidR="00011C35" w:rsidRPr="009727F8">
        <w:rPr>
          <w:rFonts w:ascii="Times New Roman" w:hAnsi="Times New Roman" w:cs="Times New Roman"/>
          <w:sz w:val="28"/>
          <w:szCs w:val="28"/>
          <w:lang w:val="uk-UA"/>
        </w:rPr>
        <w:t xml:space="preserve"> якості вищої освіти визначилися із основними пріоритетами</w:t>
      </w:r>
      <w:r w:rsidR="00A40577" w:rsidRPr="00972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AC433F" w14:textId="77777777" w:rsidR="000515A6" w:rsidRDefault="00A65223" w:rsidP="00051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0515A6" w:rsidRPr="00D53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 </w:t>
      </w:r>
      <w:proofErr w:type="spellStart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>розширить</w:t>
      </w:r>
      <w:proofErr w:type="spellEnd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>освітні</w:t>
      </w:r>
      <w:proofErr w:type="spellEnd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>можливості</w:t>
      </w:r>
      <w:proofErr w:type="spellEnd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>окупованих</w:t>
      </w:r>
      <w:proofErr w:type="spellEnd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</w:rPr>
        <w:t>територій</w:t>
      </w:r>
      <w:proofErr w:type="spellEnd"/>
      <w:r w:rsidR="000515A6" w:rsidRPr="00D53B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515A6" w:rsidRPr="00D53B80">
        <w:rPr>
          <w:rFonts w:ascii="Times New Roman" w:hAnsi="Times New Roman" w:cs="Times New Roman"/>
          <w:sz w:val="28"/>
          <w:szCs w:val="28"/>
        </w:rPr>
        <w:t>[</w:t>
      </w:r>
      <w:r w:rsidR="000515A6" w:rsidRPr="00D53B8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0515A6" w:rsidRPr="00D53B80">
        <w:rPr>
          <w:rFonts w:ascii="Times New Roman" w:hAnsi="Times New Roman" w:cs="Times New Roman"/>
          <w:sz w:val="28"/>
          <w:szCs w:val="28"/>
        </w:rPr>
        <w:t>]</w:t>
      </w:r>
      <w:r w:rsidR="000515A6" w:rsidRPr="00D53B8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0515A6" w:rsidRPr="00D53B80">
        <w:rPr>
          <w:rFonts w:ascii="Times New Roman" w:hAnsi="Times New Roman" w:cs="Times New Roman"/>
          <w:sz w:val="28"/>
          <w:szCs w:val="28"/>
        </w:rPr>
        <w:t>Режим</w:t>
      </w:r>
      <w:r w:rsidR="000515A6" w:rsidRPr="00D53B80">
        <w:rPr>
          <w:rFonts w:ascii="Times New Roman" w:hAnsi="Times New Roman" w:cs="Times New Roman"/>
          <w:sz w:val="28"/>
          <w:szCs w:val="28"/>
          <w:lang w:val="uk-UA"/>
        </w:rPr>
        <w:t xml:space="preserve"> доступу : </w:t>
      </w:r>
      <w:hyperlink r:id="rId17" w:history="1">
        <w:r w:rsidR="000515A6" w:rsidRPr="00D53B80">
          <w:rPr>
            <w:rStyle w:val="a9"/>
            <w:rFonts w:ascii="Times New Roman" w:hAnsi="Times New Roman" w:cs="Times New Roman"/>
            <w:sz w:val="28"/>
            <w:szCs w:val="28"/>
          </w:rPr>
          <w:t>https://osvita.ua/news/66452/</w:t>
        </w:r>
      </w:hyperlink>
      <w:r w:rsidR="000515A6" w:rsidRPr="00D53B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515A6" w:rsidRPr="00D53B80">
        <w:rPr>
          <w:rFonts w:ascii="Times New Roman" w:hAnsi="Times New Roman" w:cs="Times New Roman"/>
          <w:sz w:val="28"/>
          <w:szCs w:val="28"/>
          <w:lang w:val="uk-UA"/>
        </w:rPr>
        <w:t>; (Дата звернення : 5 листопада 2019 р</w:t>
      </w:r>
      <w:r w:rsidR="000515A6" w:rsidRPr="00D53B80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="000515A6" w:rsidRPr="00D53B8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0515A6" w:rsidRPr="00D53B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515A6" w:rsidRPr="00D53B80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="000515A6" w:rsidRPr="00D53B80">
        <w:rPr>
          <w:rFonts w:ascii="Times New Roman" w:hAnsi="Times New Roman" w:cs="Times New Roman"/>
          <w:sz w:val="28"/>
          <w:szCs w:val="28"/>
        </w:rPr>
        <w:t>.</w:t>
      </w:r>
    </w:p>
    <w:p w14:paraId="2A9CA33A" w14:textId="65229F5D" w:rsidR="000515A6" w:rsidRDefault="000515A6" w:rsidP="000515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51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У роботі з окупованими територіями для Міністерства освіти </w:t>
      </w:r>
      <w:r w:rsidR="00827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="00A65223" w:rsidRPr="00051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пріоритетами </w:t>
      </w:r>
      <w:r w:rsidRPr="00051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</w:t>
      </w:r>
      <w:r w:rsidR="00A65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051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збільшення можливостей для спрощеного вступу у виші дітей з окупованих територій, якісніша дистанційна шкільна освіта, розвиток програм психологічної допомоги для учнів на лінії розмежування та адаптації вступників з окупованих територій в українських закладах освіти.</w:t>
      </w:r>
    </w:p>
    <w:p w14:paraId="562EABA8" w14:textId="77777777" w:rsidR="00BB52C1" w:rsidRDefault="00BB52C1" w:rsidP="000515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77C1FBA" w14:textId="77777777" w:rsidR="00BB52C1" w:rsidRDefault="00A65223" w:rsidP="00BB5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5223">
        <w:rPr>
          <w:rFonts w:ascii="Times New Roman" w:hAnsi="Times New Roman" w:cs="Times New Roman"/>
          <w:sz w:val="28"/>
          <w:szCs w:val="28"/>
          <w:lang w:val="uk-UA"/>
        </w:rPr>
        <w:t>78.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B52C1" w:rsidRPr="00AB1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Проекти </w:t>
      </w:r>
      <w:r w:rsidR="00BB52C1">
        <w:rPr>
          <w:rFonts w:ascii="Times New Roman" w:hAnsi="Times New Roman" w:cs="Times New Roman"/>
          <w:sz w:val="28"/>
          <w:szCs w:val="28"/>
          <w:lang w:val="uk-UA"/>
        </w:rPr>
        <w:t xml:space="preserve">молодих учених // Освіта України. – 2029. – 2 грудня (№ 47). </w:t>
      </w:r>
      <w:r w:rsidR="00AB16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B5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73">
        <w:rPr>
          <w:rFonts w:ascii="Times New Roman" w:hAnsi="Times New Roman" w:cs="Times New Roman"/>
          <w:sz w:val="28"/>
          <w:szCs w:val="28"/>
          <w:lang w:val="uk-UA"/>
        </w:rPr>
        <w:t>С. 5.</w:t>
      </w:r>
    </w:p>
    <w:p w14:paraId="4FD9F84A" w14:textId="27053392" w:rsidR="00BB52C1" w:rsidRPr="000515A6" w:rsidRDefault="00AB1673" w:rsidP="000515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Конкурсна комісія МОН </w:t>
      </w:r>
      <w:r w:rsidR="009B0CB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затвердила 199 проектів молодих учених, на які буде профінансовано 100 млн. грн.</w:t>
      </w:r>
    </w:p>
    <w:p w14:paraId="781700ED" w14:textId="77777777" w:rsidR="00A65223" w:rsidRDefault="00A65223" w:rsidP="00011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8B8055" w14:textId="77777777" w:rsidR="00011C35" w:rsidRDefault="00A65223" w:rsidP="00011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sz w:val="28"/>
          <w:szCs w:val="28"/>
          <w:lang w:val="uk-UA"/>
        </w:rPr>
        <w:t>79.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DB1593" w:rsidRPr="0026715F">
        <w:rPr>
          <w:rFonts w:ascii="Times New Roman" w:hAnsi="Times New Roman" w:cs="Times New Roman"/>
          <w:b/>
          <w:sz w:val="28"/>
          <w:szCs w:val="28"/>
        </w:rPr>
        <w:t>Розбудова</w:t>
      </w:r>
      <w:proofErr w:type="spellEnd"/>
      <w:r w:rsidR="00DB1593" w:rsidRPr="00DB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93" w:rsidRPr="00DB159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B1593" w:rsidRPr="00DB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93" w:rsidRPr="00DB159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DB1593" w:rsidRPr="00DB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93" w:rsidRPr="00DB159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B1593" w:rsidRPr="00DB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93" w:rsidRPr="00DB159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B1593" w:rsidRPr="00DB159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B1593" w:rsidRPr="00DB159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DB1593" w:rsidRPr="00DB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93" w:rsidRPr="00DB15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B1593" w:rsidRPr="00DB1593">
        <w:rPr>
          <w:rFonts w:ascii="Times New Roman" w:hAnsi="Times New Roman" w:cs="Times New Roman"/>
          <w:sz w:val="28"/>
          <w:szCs w:val="28"/>
        </w:rPr>
        <w:t>. – 2019. – 12 серп</w:t>
      </w:r>
      <w:r w:rsidR="00DB159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B1593" w:rsidRPr="00DB1593">
        <w:rPr>
          <w:rFonts w:ascii="Times New Roman" w:hAnsi="Times New Roman" w:cs="Times New Roman"/>
          <w:sz w:val="28"/>
          <w:szCs w:val="28"/>
        </w:rPr>
        <w:t xml:space="preserve"> (№ 31/32). – С. 4.</w:t>
      </w:r>
    </w:p>
    <w:p w14:paraId="73C6F6A5" w14:textId="77777777" w:rsidR="00CA27DA" w:rsidRPr="009E7B48" w:rsidRDefault="00CA27DA" w:rsidP="00011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F119DE" w14:textId="77777777" w:rsidR="00CA27DA" w:rsidRPr="009E7B48" w:rsidRDefault="00A65223" w:rsidP="009B0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223">
        <w:rPr>
          <w:rFonts w:ascii="Times New Roman" w:hAnsi="Times New Roman" w:cs="Times New Roman"/>
          <w:sz w:val="28"/>
          <w:szCs w:val="28"/>
          <w:lang w:val="uk-UA"/>
        </w:rPr>
        <w:t>80.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CA27DA" w:rsidRPr="009E7B48">
        <w:rPr>
          <w:rFonts w:ascii="Times New Roman" w:hAnsi="Times New Roman" w:cs="Times New Roman"/>
          <w:b/>
          <w:sz w:val="28"/>
          <w:szCs w:val="28"/>
        </w:rPr>
        <w:t>Світовий</w:t>
      </w:r>
      <w:proofErr w:type="spellEnd"/>
      <w:r w:rsidR="00CA27DA" w:rsidRPr="009E7B48">
        <w:rPr>
          <w:rFonts w:ascii="Times New Roman" w:hAnsi="Times New Roman" w:cs="Times New Roman"/>
          <w:b/>
          <w:sz w:val="28"/>
          <w:szCs w:val="28"/>
        </w:rPr>
        <w:t xml:space="preserve"> банк</w:t>
      </w:r>
      <w:r w:rsidR="00CA27DA" w:rsidRPr="00CA27DA">
        <w:rPr>
          <w:rFonts w:ascii="Times New Roman" w:hAnsi="Times New Roman" w:cs="Times New Roman"/>
          <w:sz w:val="28"/>
          <w:szCs w:val="28"/>
        </w:rPr>
        <w:t xml:space="preserve"> представив </w:t>
      </w:r>
      <w:proofErr w:type="spellStart"/>
      <w:r w:rsidR="00CA27DA" w:rsidRPr="00CA27DA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="00CA27DA" w:rsidRPr="00CA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7DA" w:rsidRPr="00CA27DA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CA27DA" w:rsidRPr="00CA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7DA" w:rsidRPr="00CA27DA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="00CA27DA" w:rsidRPr="00CA2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7DA" w:rsidRPr="00CA27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A27DA" w:rsidRPr="00CA27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27DA" w:rsidRPr="00CA27D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A27DA">
        <w:rPr>
          <w:rFonts w:ascii="Times New Roman" w:hAnsi="Times New Roman" w:cs="Times New Roman"/>
          <w:sz w:val="28"/>
          <w:szCs w:val="28"/>
        </w:rPr>
        <w:t xml:space="preserve"> </w:t>
      </w:r>
      <w:r w:rsidR="005F7D0B" w:rsidRPr="00D53B8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A27D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CA27DA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F7D0B" w:rsidRPr="00D53B80">
        <w:rPr>
          <w:rFonts w:ascii="Times New Roman" w:hAnsi="Times New Roman" w:cs="Times New Roman"/>
          <w:sz w:val="28"/>
          <w:szCs w:val="28"/>
        </w:rPr>
        <w:t>]</w:t>
      </w:r>
      <w:r w:rsidR="00CA27DA">
        <w:rPr>
          <w:rFonts w:ascii="Times New Roman" w:hAnsi="Times New Roman" w:cs="Times New Roman"/>
          <w:sz w:val="28"/>
          <w:szCs w:val="28"/>
        </w:rPr>
        <w:t xml:space="preserve">. – Режим доступу : </w:t>
      </w:r>
      <w:hyperlink r:id="rId18" w:history="1">
        <w:r w:rsidR="009E7B48" w:rsidRPr="009E7B48">
          <w:rPr>
            <w:rStyle w:val="a9"/>
            <w:rFonts w:ascii="Times New Roman" w:hAnsi="Times New Roman" w:cs="Times New Roman"/>
            <w:sz w:val="28"/>
            <w:szCs w:val="28"/>
          </w:rPr>
          <w:t>https://www.ukrinform.ua/rubric-society/2791266-svitovij-bank-predstaviv-prioritetni-naprami-reformi-osviti-v-ukraini.html</w:t>
        </w:r>
      </w:hyperlink>
      <w:r w:rsidR="009E7B48">
        <w:rPr>
          <w:rFonts w:ascii="Times New Roman" w:hAnsi="Times New Roman" w:cs="Times New Roman"/>
          <w:sz w:val="28"/>
          <w:szCs w:val="28"/>
        </w:rPr>
        <w:t xml:space="preserve"> ; (Дата </w:t>
      </w:r>
      <w:proofErr w:type="spellStart"/>
      <w:r w:rsidR="009E7B4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9E7B48">
        <w:rPr>
          <w:rFonts w:ascii="Times New Roman" w:hAnsi="Times New Roman" w:cs="Times New Roman"/>
          <w:sz w:val="28"/>
          <w:szCs w:val="28"/>
        </w:rPr>
        <w:t xml:space="preserve"> : 5 листопада 2019 р.). – </w:t>
      </w:r>
      <w:proofErr w:type="spellStart"/>
      <w:r w:rsidR="009E7B4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9E7B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E7B48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="009E7B48">
        <w:rPr>
          <w:rFonts w:ascii="Times New Roman" w:hAnsi="Times New Roman" w:cs="Times New Roman"/>
          <w:sz w:val="28"/>
          <w:szCs w:val="28"/>
        </w:rPr>
        <w:t>.</w:t>
      </w:r>
    </w:p>
    <w:p w14:paraId="667A3249" w14:textId="77777777" w:rsidR="00CA27DA" w:rsidRPr="008A024E" w:rsidRDefault="005F7D0B" w:rsidP="009B04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Світовий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презентував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звіт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більшої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результативності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справедливості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ефективності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якому </w:t>
      </w:r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представив 5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пріоритетних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напрямів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подальшого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реформування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8A024E" w:rsidRPr="008A02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E81626" w14:textId="77777777" w:rsidR="0026715F" w:rsidRPr="002033E5" w:rsidRDefault="0026715F" w:rsidP="00011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AA6A4C4" w14:textId="77777777" w:rsidR="0026715F" w:rsidRDefault="005F7D0B" w:rsidP="0026715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sz w:val="28"/>
          <w:szCs w:val="28"/>
          <w:lang w:val="uk-UA"/>
        </w:rPr>
        <w:t>81.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26715F" w:rsidRPr="00CD557C">
        <w:rPr>
          <w:rFonts w:ascii="Times New Roman" w:hAnsi="Times New Roman" w:cs="Times New Roman"/>
          <w:b/>
          <w:sz w:val="28"/>
          <w:szCs w:val="28"/>
        </w:rPr>
        <w:t>Сміян</w:t>
      </w:r>
      <w:proofErr w:type="spellEnd"/>
      <w:r w:rsidR="009727F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6715F" w:rsidRPr="00CD557C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26715F" w:rsidRPr="00CD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 xml:space="preserve"> простору / Н.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Сміян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26715F" w:rsidRPr="00CD557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715F" w:rsidRPr="00CD557C">
        <w:rPr>
          <w:rFonts w:ascii="Times New Roman" w:hAnsi="Times New Roman" w:cs="Times New Roman"/>
          <w:sz w:val="28"/>
          <w:szCs w:val="28"/>
        </w:rPr>
        <w:t>. – 2019. – 18 лип</w:t>
      </w:r>
      <w:r w:rsidR="009727F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6715F" w:rsidRPr="00CD557C">
        <w:rPr>
          <w:rFonts w:ascii="Times New Roman" w:hAnsi="Times New Roman" w:cs="Times New Roman"/>
          <w:sz w:val="28"/>
          <w:szCs w:val="28"/>
        </w:rPr>
        <w:t xml:space="preserve"> (№ 134). – С. 1, 2.</w:t>
      </w:r>
    </w:p>
    <w:p w14:paraId="1E2886FD" w14:textId="77777777" w:rsidR="001D7CA4" w:rsidRDefault="005F7D0B" w:rsidP="001D7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bCs/>
          <w:sz w:val="28"/>
          <w:szCs w:val="28"/>
          <w:lang w:val="uk-UA"/>
        </w:rPr>
        <w:t>82.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1D7CA4" w:rsidRPr="001D7CA4">
        <w:rPr>
          <w:rFonts w:ascii="Times New Roman" w:hAnsi="Times New Roman" w:cs="Times New Roman"/>
          <w:b/>
          <w:bCs/>
          <w:sz w:val="28"/>
          <w:szCs w:val="28"/>
        </w:rPr>
        <w:t>Шулікін</w:t>
      </w:r>
      <w:proofErr w:type="spellEnd"/>
      <w:r w:rsidR="001D7CA4" w:rsidRPr="001D7CA4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proofErr w:type="spellStart"/>
      <w:r w:rsidR="001D7CA4" w:rsidRPr="001D7CA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1D7CA4" w:rsidRPr="001D7CA4">
        <w:rPr>
          <w:rFonts w:ascii="Times New Roman" w:hAnsi="Times New Roman" w:cs="Times New Roman"/>
          <w:sz w:val="28"/>
          <w:szCs w:val="28"/>
        </w:rPr>
        <w:t xml:space="preserve"> Закону про науку / Д. </w:t>
      </w:r>
      <w:proofErr w:type="spellStart"/>
      <w:r w:rsidR="001D7CA4" w:rsidRPr="001D7CA4">
        <w:rPr>
          <w:rFonts w:ascii="Times New Roman" w:hAnsi="Times New Roman" w:cs="Times New Roman"/>
          <w:sz w:val="28"/>
          <w:szCs w:val="28"/>
        </w:rPr>
        <w:t>Шулікін</w:t>
      </w:r>
      <w:proofErr w:type="spellEnd"/>
      <w:r w:rsidR="001D7CA4" w:rsidRPr="001D7CA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D7CA4" w:rsidRPr="001D7CA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1D7CA4" w:rsidRPr="001D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CA4" w:rsidRPr="001D7C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D7CA4" w:rsidRPr="001D7CA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1D7CA4" w:rsidRPr="001D7CA4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gramStart"/>
      <w:r w:rsidR="001D7CA4" w:rsidRPr="001D7CA4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1D7CA4" w:rsidRPr="001D7CA4">
        <w:rPr>
          <w:rFonts w:ascii="Times New Roman" w:hAnsi="Times New Roman" w:cs="Times New Roman"/>
          <w:bCs/>
          <w:sz w:val="28"/>
          <w:szCs w:val="28"/>
        </w:rPr>
        <w:t xml:space="preserve"> (№ 45)</w:t>
      </w:r>
      <w:r w:rsidR="001D7CA4" w:rsidRPr="001D7CA4">
        <w:rPr>
          <w:rFonts w:ascii="Times New Roman" w:hAnsi="Times New Roman" w:cs="Times New Roman"/>
          <w:sz w:val="28"/>
          <w:szCs w:val="28"/>
        </w:rPr>
        <w:t>. - С. 4-</w:t>
      </w:r>
      <w:proofErr w:type="gramStart"/>
      <w:r w:rsidR="001D7CA4" w:rsidRPr="001D7CA4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1D7CA4" w:rsidRPr="001D7CA4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13CF5714" w14:textId="30B9D973" w:rsidR="005E205F" w:rsidRPr="005E205F" w:rsidRDefault="005E205F" w:rsidP="001D7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Комітету ВР </w:t>
      </w:r>
      <w:r w:rsidR="00A87CA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освіти, науки та інновацій розглянули питання реалізації 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і науково-технічну діяльність» та напрацювали низку рекомендацій для успішного його впровадження.</w:t>
      </w:r>
    </w:p>
    <w:p w14:paraId="144C5277" w14:textId="77777777" w:rsidR="0026715F" w:rsidRPr="00DB1593" w:rsidRDefault="0026715F" w:rsidP="00011C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045B8C" w14:textId="77777777" w:rsidR="000973AD" w:rsidRPr="009B0488" w:rsidRDefault="000973AD" w:rsidP="005F7D0B">
      <w:pPr>
        <w:autoSpaceDE w:val="0"/>
        <w:autoSpaceDN w:val="0"/>
        <w:adjustRightInd w:val="0"/>
        <w:ind w:left="1844"/>
        <w:rPr>
          <w:rFonts w:ascii="Times New Roman" w:hAnsi="Times New Roman" w:cs="Times New Roman"/>
          <w:b/>
          <w:i/>
          <w:sz w:val="40"/>
          <w:szCs w:val="40"/>
        </w:rPr>
      </w:pPr>
      <w:r w:rsidRPr="009B0488">
        <w:rPr>
          <w:rFonts w:ascii="Times New Roman" w:hAnsi="Times New Roman" w:cs="Times New Roman"/>
          <w:b/>
          <w:i/>
          <w:sz w:val="40"/>
          <w:szCs w:val="40"/>
          <w:lang w:val="uk-UA"/>
        </w:rPr>
        <w:t>Реформування галузі освіти</w:t>
      </w:r>
    </w:p>
    <w:p w14:paraId="7538EC2A" w14:textId="77777777" w:rsidR="005F7D0B" w:rsidRDefault="005F7D0B" w:rsidP="008A5AFF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C8ED16" w14:textId="77777777" w:rsidR="009B0488" w:rsidRDefault="005F7D0B" w:rsidP="008A5AFF">
      <w:pPr>
        <w:pStyle w:val="ae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sz w:val="28"/>
          <w:szCs w:val="28"/>
          <w:lang w:val="uk-UA"/>
        </w:rPr>
        <w:t>83.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973AD" w:rsidRPr="008A5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Акредитація </w:t>
      </w:r>
      <w:r w:rsidR="000973AD" w:rsidRPr="008A5AFF">
        <w:rPr>
          <w:rFonts w:ascii="Times New Roman" w:hAnsi="Times New Roman" w:cs="Times New Roman"/>
          <w:sz w:val="28"/>
          <w:szCs w:val="28"/>
          <w:lang w:val="uk-UA"/>
        </w:rPr>
        <w:t xml:space="preserve">освітніх програм </w:t>
      </w:r>
      <w:r w:rsidR="000973AD" w:rsidRPr="008A5AF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0973AD" w:rsidRPr="008A5AF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8A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8A5A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8A5AFF">
        <w:rPr>
          <w:rFonts w:ascii="Times New Roman" w:hAnsi="Times New Roman" w:cs="Times New Roman"/>
          <w:sz w:val="28"/>
          <w:szCs w:val="28"/>
        </w:rPr>
        <w:t xml:space="preserve">. - 2019. – </w:t>
      </w:r>
      <w:r w:rsidR="000973AD" w:rsidRPr="008A5AFF">
        <w:rPr>
          <w:rFonts w:ascii="Times New Roman" w:hAnsi="Times New Roman" w:cs="Times New Roman"/>
          <w:sz w:val="28"/>
          <w:szCs w:val="28"/>
          <w:lang w:val="uk-UA"/>
        </w:rPr>
        <w:t xml:space="preserve">2 вересня </w:t>
      </w:r>
      <w:r w:rsidR="000973AD" w:rsidRPr="008A5AFF">
        <w:rPr>
          <w:rFonts w:ascii="Times New Roman" w:hAnsi="Times New Roman" w:cs="Times New Roman"/>
          <w:bCs/>
          <w:sz w:val="28"/>
          <w:szCs w:val="28"/>
        </w:rPr>
        <w:t xml:space="preserve">(№ </w:t>
      </w:r>
      <w:r w:rsidR="000973AD" w:rsidRPr="008A5AFF">
        <w:rPr>
          <w:rFonts w:ascii="Times New Roman" w:hAnsi="Times New Roman" w:cs="Times New Roman"/>
          <w:bCs/>
          <w:sz w:val="28"/>
          <w:szCs w:val="28"/>
          <w:lang w:val="uk-UA"/>
        </w:rPr>
        <w:t>35</w:t>
      </w:r>
      <w:r w:rsidR="000973AD" w:rsidRPr="008A5AFF">
        <w:rPr>
          <w:rFonts w:ascii="Times New Roman" w:hAnsi="Times New Roman" w:cs="Times New Roman"/>
          <w:bCs/>
          <w:sz w:val="28"/>
          <w:szCs w:val="28"/>
        </w:rPr>
        <w:t>)</w:t>
      </w:r>
      <w:r w:rsidR="000973AD" w:rsidRPr="008A5AFF">
        <w:rPr>
          <w:rFonts w:ascii="Times New Roman" w:hAnsi="Times New Roman" w:cs="Times New Roman"/>
          <w:sz w:val="28"/>
          <w:szCs w:val="28"/>
        </w:rPr>
        <w:t>.</w:t>
      </w:r>
    </w:p>
    <w:p w14:paraId="6E3C3922" w14:textId="77777777" w:rsidR="000973AD" w:rsidRPr="008A5AFF" w:rsidRDefault="000973AD" w:rsidP="008A5AFF">
      <w:pPr>
        <w:pStyle w:val="ae"/>
        <w:rPr>
          <w:rFonts w:ascii="Times New Roman" w:hAnsi="Times New Roman" w:cs="Times New Roman"/>
          <w:sz w:val="28"/>
          <w:szCs w:val="28"/>
        </w:rPr>
      </w:pPr>
      <w:r w:rsidRPr="008A5AFF">
        <w:rPr>
          <w:rFonts w:ascii="Times New Roman" w:hAnsi="Times New Roman" w:cs="Times New Roman"/>
          <w:sz w:val="28"/>
          <w:szCs w:val="28"/>
        </w:rPr>
        <w:t xml:space="preserve">- С. </w:t>
      </w:r>
      <w:proofErr w:type="gramStart"/>
      <w:r w:rsidRPr="008A5A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5A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5AFF">
        <w:rPr>
          <w:rFonts w:ascii="Times New Roman" w:hAnsi="Times New Roman" w:cs="Times New Roman"/>
          <w:sz w:val="28"/>
          <w:szCs w:val="28"/>
        </w:rPr>
        <w:t xml:space="preserve"> фот. кол. </w:t>
      </w:r>
    </w:p>
    <w:p w14:paraId="1768CCE2" w14:textId="77777777" w:rsidR="000973AD" w:rsidRDefault="000973AD" w:rsidP="008A5AF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8A5AFF">
        <w:rPr>
          <w:rFonts w:ascii="Times New Roman" w:hAnsi="Times New Roman" w:cs="Times New Roman"/>
          <w:sz w:val="28"/>
          <w:szCs w:val="28"/>
          <w:lang w:val="uk-UA"/>
        </w:rPr>
        <w:t xml:space="preserve">  МОН України затвердило Положення про акредитацію освітніх програм, за якими здійснюється підготовка здобувачів вищої освіти. </w:t>
      </w:r>
    </w:p>
    <w:p w14:paraId="2A88B393" w14:textId="77777777" w:rsidR="008A5AFF" w:rsidRPr="008A5AFF" w:rsidRDefault="008A5AFF" w:rsidP="008A5AF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595DCE17" w14:textId="77777777" w:rsidR="000973AD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bCs/>
          <w:sz w:val="28"/>
          <w:szCs w:val="28"/>
          <w:lang w:val="uk-UA"/>
        </w:rPr>
        <w:t>84.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973AD" w:rsidRPr="00C61B5C">
        <w:rPr>
          <w:rFonts w:ascii="Times New Roman" w:hAnsi="Times New Roman" w:cs="Times New Roman"/>
          <w:b/>
          <w:bCs/>
          <w:sz w:val="28"/>
          <w:szCs w:val="28"/>
        </w:rPr>
        <w:t xml:space="preserve">Андрущенко, В.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gramStart"/>
      <w:r w:rsidR="000973AD" w:rsidRPr="00C61B5C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рущенко</w:t>
      </w:r>
      <w:proofErr w:type="spellEnd"/>
      <w:proofErr w:type="gram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C61B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C61B5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C61B5C">
        <w:rPr>
          <w:rFonts w:ascii="Times New Roman" w:hAnsi="Times New Roman" w:cs="Times New Roman"/>
          <w:bCs/>
          <w:sz w:val="28"/>
          <w:szCs w:val="28"/>
        </w:rPr>
        <w:t>№ 3</w:t>
      </w:r>
      <w:r w:rsidR="000973AD" w:rsidRPr="00C61B5C">
        <w:rPr>
          <w:rFonts w:ascii="Times New Roman" w:hAnsi="Times New Roman" w:cs="Times New Roman"/>
          <w:sz w:val="28"/>
          <w:szCs w:val="28"/>
        </w:rPr>
        <w:t>. - С. 5-14.</w:t>
      </w:r>
    </w:p>
    <w:p w14:paraId="7EB83154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статті йдеться про основні виклики, досягнення, тренди сучасної світової освіти та стан і завдання освіти України.</w:t>
      </w:r>
    </w:p>
    <w:p w14:paraId="7B494FB5" w14:textId="77777777" w:rsidR="002D0111" w:rsidRDefault="002D0111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83DE0C" w14:textId="77777777" w:rsidR="002D0111" w:rsidRDefault="005F7D0B" w:rsidP="002D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sz w:val="28"/>
          <w:szCs w:val="28"/>
          <w:lang w:val="uk-UA"/>
        </w:rPr>
        <w:t>85.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0111" w:rsidRPr="002D0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Атестація </w:t>
      </w:r>
      <w:r w:rsidR="002D0111">
        <w:rPr>
          <w:rFonts w:ascii="Times New Roman" w:hAnsi="Times New Roman" w:cs="Times New Roman"/>
          <w:sz w:val="28"/>
          <w:szCs w:val="28"/>
          <w:lang w:val="uk-UA"/>
        </w:rPr>
        <w:t xml:space="preserve">наукових установ // </w:t>
      </w:r>
      <w:proofErr w:type="spellStart"/>
      <w:r w:rsidR="002D0111" w:rsidRPr="009A68A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2D0111" w:rsidRPr="009A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11" w:rsidRPr="009A68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D0111" w:rsidRPr="009A68A1">
        <w:rPr>
          <w:rFonts w:ascii="Times New Roman" w:hAnsi="Times New Roman" w:cs="Times New Roman"/>
          <w:sz w:val="28"/>
          <w:szCs w:val="28"/>
        </w:rPr>
        <w:t xml:space="preserve">. - 2019. </w:t>
      </w:r>
      <w:r w:rsidR="002D0111">
        <w:rPr>
          <w:rFonts w:ascii="Times New Roman" w:hAnsi="Times New Roman" w:cs="Times New Roman"/>
          <w:sz w:val="28"/>
          <w:szCs w:val="28"/>
        </w:rPr>
        <w:t>–</w:t>
      </w:r>
      <w:r w:rsidR="002D0111" w:rsidRPr="009A68A1">
        <w:rPr>
          <w:rFonts w:ascii="Times New Roman" w:hAnsi="Times New Roman" w:cs="Times New Roman"/>
          <w:sz w:val="28"/>
          <w:szCs w:val="28"/>
        </w:rPr>
        <w:t xml:space="preserve"> </w:t>
      </w:r>
      <w:r w:rsidR="002D0111">
        <w:rPr>
          <w:rFonts w:ascii="Times New Roman" w:hAnsi="Times New Roman" w:cs="Times New Roman"/>
          <w:sz w:val="28"/>
          <w:szCs w:val="28"/>
          <w:lang w:val="uk-UA"/>
        </w:rPr>
        <w:t>9 груд</w:t>
      </w:r>
      <w:proofErr w:type="spellStart"/>
      <w:r w:rsidR="002D0111" w:rsidRPr="009A68A1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2D0111" w:rsidRPr="009A68A1">
        <w:rPr>
          <w:rFonts w:ascii="Times New Roman" w:hAnsi="Times New Roman" w:cs="Times New Roman"/>
          <w:bCs/>
          <w:sz w:val="28"/>
          <w:szCs w:val="28"/>
        </w:rPr>
        <w:t xml:space="preserve"> (№ </w:t>
      </w:r>
      <w:r w:rsidR="002D011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2D0111" w:rsidRPr="009A68A1">
        <w:rPr>
          <w:rFonts w:ascii="Times New Roman" w:hAnsi="Times New Roman" w:cs="Times New Roman"/>
          <w:bCs/>
          <w:sz w:val="28"/>
          <w:szCs w:val="28"/>
        </w:rPr>
        <w:t>8)</w:t>
      </w:r>
      <w:r w:rsidR="002D0111" w:rsidRPr="009A68A1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2D01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0111" w:rsidRPr="009A68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0111" w:rsidRPr="009A68A1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4BEA3F9C" w14:textId="77777777" w:rsidR="002D0111" w:rsidRPr="002D0111" w:rsidRDefault="002D0111" w:rsidP="002D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Цьогоріч незалежну атестацію за новими правилами прой</w:t>
      </w:r>
      <w:r w:rsidR="005F7D0B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ли 176 закладів, з них найкращі результати показав 31.</w:t>
      </w:r>
    </w:p>
    <w:p w14:paraId="749727EC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38A49" w14:textId="77777777" w:rsidR="000973AD" w:rsidRPr="009A68A1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bCs/>
          <w:sz w:val="28"/>
          <w:szCs w:val="28"/>
          <w:lang w:val="uk-UA"/>
        </w:rPr>
        <w:t>86.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9A68A1">
        <w:rPr>
          <w:rFonts w:ascii="Times New Roman" w:hAnsi="Times New Roman" w:cs="Times New Roman"/>
          <w:b/>
          <w:bCs/>
          <w:sz w:val="28"/>
          <w:szCs w:val="28"/>
        </w:rPr>
        <w:t>Більше</w:t>
      </w:r>
      <w:proofErr w:type="spellEnd"/>
      <w:r w:rsidR="000973AD" w:rsidRPr="009A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73AD" w:rsidRPr="009A68A1">
        <w:rPr>
          <w:rFonts w:ascii="Times New Roman" w:hAnsi="Times New Roman" w:cs="Times New Roman"/>
          <w:bCs/>
          <w:sz w:val="28"/>
          <w:szCs w:val="28"/>
        </w:rPr>
        <w:t>можливостей</w:t>
      </w:r>
      <w:proofErr w:type="spellEnd"/>
      <w:r w:rsidR="000973AD" w:rsidRPr="009A68A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9A68A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9A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9A68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9A68A1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9A68A1">
        <w:rPr>
          <w:rFonts w:ascii="Times New Roman" w:hAnsi="Times New Roman" w:cs="Times New Roman"/>
          <w:bCs/>
          <w:sz w:val="28"/>
          <w:szCs w:val="28"/>
        </w:rPr>
        <w:t>15 липня (№ 28)</w:t>
      </w:r>
      <w:r w:rsidR="000973AD" w:rsidRPr="009A68A1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973AD" w:rsidRPr="009A68A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0973AD" w:rsidRPr="009A68A1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653CEE9B" w14:textId="77777777" w:rsidR="000973AD" w:rsidRDefault="000973AD" w:rsidP="00097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статті йдеться про організацію інклюзивних груп навчання у вишах.</w:t>
      </w:r>
    </w:p>
    <w:p w14:paraId="6D9A9336" w14:textId="77777777" w:rsidR="005A0D62" w:rsidRPr="00B307F7" w:rsidRDefault="005F7D0B" w:rsidP="005A0D6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5F7D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B71B4E" w:rsidRPr="005A0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="00B71B4E" w:rsidRPr="005A0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Україні</w:t>
      </w:r>
      <w:proofErr w:type="spellEnd"/>
      <w:r w:rsidR="00B71B4E" w:rsidRPr="005A0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1B4E" w:rsidRPr="005A0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запустили онлайн </w:t>
      </w:r>
      <w:proofErr w:type="spellStart"/>
      <w:r w:rsidR="00B71B4E" w:rsidRPr="005A0D62">
        <w:rPr>
          <w:rFonts w:ascii="Times New Roman" w:hAnsi="Times New Roman" w:cs="Times New Roman"/>
          <w:bCs/>
          <w:color w:val="000000"/>
          <w:sz w:val="28"/>
          <w:szCs w:val="28"/>
        </w:rPr>
        <w:t>сервіс</w:t>
      </w:r>
      <w:proofErr w:type="spellEnd"/>
      <w:r w:rsidR="00B71B4E" w:rsidRPr="005A0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71B4E" w:rsidRPr="005A0D62">
        <w:rPr>
          <w:rFonts w:ascii="Times New Roman" w:hAnsi="Times New Roman" w:cs="Times New Roman"/>
          <w:bCs/>
          <w:color w:val="000000"/>
          <w:sz w:val="28"/>
          <w:szCs w:val="28"/>
        </w:rPr>
        <w:t>перевірки</w:t>
      </w:r>
      <w:proofErr w:type="spellEnd"/>
      <w:r w:rsidR="00B71B4E" w:rsidRPr="005A0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71B4E" w:rsidRPr="005A0D62">
        <w:rPr>
          <w:rFonts w:ascii="Times New Roman" w:hAnsi="Times New Roman" w:cs="Times New Roman"/>
          <w:bCs/>
          <w:color w:val="000000"/>
          <w:sz w:val="28"/>
          <w:szCs w:val="28"/>
        </w:rPr>
        <w:t>дипломів</w:t>
      </w:r>
      <w:proofErr w:type="spellEnd"/>
      <w:r w:rsidR="00B71B4E" w:rsidRPr="005A0D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71B4E" w:rsidRPr="005A0D62">
        <w:rPr>
          <w:rFonts w:ascii="Times New Roman" w:hAnsi="Times New Roman" w:cs="Times New Roman"/>
          <w:sz w:val="28"/>
          <w:szCs w:val="28"/>
        </w:rPr>
        <w:t>[</w:t>
      </w:r>
      <w:r w:rsidR="00B71B4E" w:rsidRPr="005A0D62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B71B4E" w:rsidRPr="005A0D62">
        <w:rPr>
          <w:rFonts w:ascii="Times New Roman" w:hAnsi="Times New Roman" w:cs="Times New Roman"/>
          <w:sz w:val="28"/>
          <w:szCs w:val="28"/>
        </w:rPr>
        <w:t>]</w:t>
      </w:r>
      <w:r w:rsidR="00B71B4E" w:rsidRPr="005A0D62">
        <w:rPr>
          <w:rFonts w:ascii="Times New Roman" w:hAnsi="Times New Roman" w:cs="Times New Roman"/>
          <w:sz w:val="28"/>
          <w:szCs w:val="28"/>
          <w:lang w:val="uk-UA"/>
        </w:rPr>
        <w:t>. - Режим доступу :</w:t>
      </w:r>
      <w:r w:rsidR="005A0D62" w:rsidRPr="005A0D62">
        <w:rPr>
          <w:rFonts w:ascii="Times New Roman" w:hAnsi="Times New Roman" w:cs="Times New Roman"/>
        </w:rPr>
        <w:t xml:space="preserve"> </w:t>
      </w:r>
      <w:hyperlink r:id="rId19" w:history="1">
        <w:r w:rsidR="005A0D62" w:rsidRPr="005A0D62">
          <w:rPr>
            <w:rStyle w:val="a9"/>
            <w:rFonts w:ascii="Times New Roman" w:hAnsi="Times New Roman" w:cs="Times New Roman"/>
            <w:sz w:val="28"/>
            <w:szCs w:val="28"/>
          </w:rPr>
          <w:t>https://osvita.ua/vnz/67339/</w:t>
        </w:r>
      </w:hyperlink>
      <w:r w:rsidR="005A0D62" w:rsidRPr="005A0D62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27 листопада 2019 р.). - Назва з екрана</w:t>
      </w:r>
      <w:r w:rsidR="005A0D62" w:rsidRPr="00886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0E75D4" w14:textId="77777777" w:rsidR="00801B78" w:rsidRPr="00801B78" w:rsidRDefault="00801B78" w:rsidP="00801B78">
      <w:pPr>
        <w:pStyle w:val="3"/>
        <w:spacing w:before="0" w:line="270" w:lineRule="atLeast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 </w:t>
      </w:r>
      <w:r w:rsidR="004778DE" w:rsidRPr="00801B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Сервіс дозволяє підтверджувати достовірність документів про вищу освіту державного зразка, що видані з 2000 року</w:t>
      </w:r>
      <w:r w:rsidR="005F7D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Pr="00801B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та </w:t>
      </w:r>
      <w:r w:rsidRPr="00801B78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отримувати юридичне підтвердження достовірності диплому на е-</w:t>
      </w:r>
      <w:proofErr w:type="spellStart"/>
      <w:r w:rsidRPr="00801B78">
        <w:rPr>
          <w:rFonts w:ascii="Times New Roman" w:hAnsi="Times New Roman" w:cs="Times New Roman"/>
          <w:bCs/>
          <w:iCs/>
          <w:color w:val="auto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6BCB1F8D" w14:textId="77777777" w:rsidR="00801B78" w:rsidRPr="007C15AD" w:rsidRDefault="00801B78" w:rsidP="00A53591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666BF" w14:textId="77777777" w:rsidR="00A53591" w:rsidRPr="00B307F7" w:rsidRDefault="005F7D0B" w:rsidP="00A53591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5F7D0B">
        <w:rPr>
          <w:rFonts w:ascii="Times New Roman" w:hAnsi="Times New Roman" w:cs="Times New Roman"/>
          <w:sz w:val="28"/>
          <w:szCs w:val="28"/>
          <w:lang w:val="uk-UA"/>
        </w:rPr>
        <w:t>88.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53591" w:rsidRPr="00A5359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53591" w:rsidRPr="00A53591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="00A53591" w:rsidRPr="00A53591">
        <w:rPr>
          <w:rFonts w:ascii="Times New Roman" w:hAnsi="Times New Roman" w:cs="Times New Roman"/>
          <w:sz w:val="28"/>
          <w:szCs w:val="28"/>
        </w:rPr>
        <w:t xml:space="preserve"> запустили </w:t>
      </w:r>
      <w:proofErr w:type="spellStart"/>
      <w:r w:rsidR="00A53591" w:rsidRPr="00A53591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A53591" w:rsidRPr="00A5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91" w:rsidRPr="00A5359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A53591" w:rsidRPr="00A5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91" w:rsidRPr="00A53591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="00A53591" w:rsidRPr="00A5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91" w:rsidRPr="00A5359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A53591" w:rsidRPr="00A5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591" w:rsidRPr="00A53591">
        <w:rPr>
          <w:rFonts w:ascii="Times New Roman" w:hAnsi="Times New Roman" w:cs="Times New Roman"/>
          <w:sz w:val="28"/>
          <w:szCs w:val="28"/>
        </w:rPr>
        <w:t>[</w:t>
      </w:r>
      <w:r w:rsidR="00A53591" w:rsidRPr="00A5359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53591" w:rsidRPr="00A53591">
        <w:rPr>
          <w:rFonts w:ascii="Times New Roman" w:hAnsi="Times New Roman" w:cs="Times New Roman"/>
          <w:sz w:val="28"/>
          <w:szCs w:val="28"/>
        </w:rPr>
        <w:t>]</w:t>
      </w:r>
      <w:r w:rsidR="00A53591" w:rsidRPr="00A53591">
        <w:rPr>
          <w:rFonts w:ascii="Times New Roman" w:hAnsi="Times New Roman" w:cs="Times New Roman"/>
          <w:sz w:val="28"/>
          <w:szCs w:val="28"/>
          <w:lang w:val="uk-UA"/>
        </w:rPr>
        <w:t xml:space="preserve">. - Режим доступу </w:t>
      </w:r>
      <w:r w:rsidR="00A53591" w:rsidRPr="00B307F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07F7" w:rsidRPr="00B307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307F7" w:rsidRPr="00B307F7">
          <w:rPr>
            <w:rStyle w:val="a9"/>
            <w:rFonts w:ascii="Times New Roman" w:hAnsi="Times New Roman" w:cs="Times New Roman"/>
            <w:sz w:val="28"/>
            <w:szCs w:val="28"/>
          </w:rPr>
          <w:t>https://osvita.ua/vnz/66752/</w:t>
        </w:r>
      </w:hyperlink>
      <w:r w:rsidR="00B307F7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14 л</w:t>
      </w:r>
      <w:r w:rsidR="00DD35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07F7">
        <w:rPr>
          <w:rFonts w:ascii="Times New Roman" w:hAnsi="Times New Roman" w:cs="Times New Roman"/>
          <w:sz w:val="28"/>
          <w:szCs w:val="28"/>
          <w:lang w:val="uk-UA"/>
        </w:rPr>
        <w:t>стопада 2019 р.)</w:t>
      </w:r>
      <w:r w:rsidR="00DD354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DD354F" w:rsidRPr="0088631E">
        <w:rPr>
          <w:rFonts w:ascii="Times New Roman" w:hAnsi="Times New Roman" w:cs="Times New Roman"/>
          <w:sz w:val="28"/>
          <w:szCs w:val="28"/>
          <w:lang w:val="uk-UA"/>
        </w:rPr>
        <w:t>Назва з екрана.</w:t>
      </w:r>
    </w:p>
    <w:p w14:paraId="41209769" w14:textId="77777777" w:rsidR="00036E28" w:rsidRDefault="001555E0" w:rsidP="00A53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Україні з'явився новий сервіс для науковців – </w:t>
      </w:r>
      <w:proofErr w:type="spellStart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</w:t>
      </w:r>
      <w:proofErr w:type="spellEnd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Ukrainian</w:t>
      </w:r>
      <w:proofErr w:type="spellEnd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Citation</w:t>
      </w:r>
      <w:proofErr w:type="spellEnd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Index</w:t>
      </w:r>
      <w:proofErr w:type="spellEnd"/>
      <w:r w:rsidR="004C3EB7" w:rsidRPr="0015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який допомагає шукати наукові документи та аналізувати цитування вчених.</w:t>
      </w:r>
    </w:p>
    <w:p w14:paraId="1A5D71CF" w14:textId="77777777" w:rsidR="000973AD" w:rsidRPr="004F6ED4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bCs/>
          <w:sz w:val="28"/>
          <w:szCs w:val="28"/>
          <w:lang w:val="uk-UA"/>
        </w:rPr>
        <w:t>89.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4F6ED4">
        <w:rPr>
          <w:rFonts w:ascii="Times New Roman" w:hAnsi="Times New Roman" w:cs="Times New Roman"/>
          <w:b/>
          <w:bCs/>
          <w:sz w:val="28"/>
          <w:szCs w:val="28"/>
        </w:rPr>
        <w:t>Галата</w:t>
      </w:r>
      <w:proofErr w:type="spellEnd"/>
      <w:r w:rsidR="000973AD" w:rsidRPr="004F6ED4">
        <w:rPr>
          <w:rFonts w:ascii="Times New Roman" w:hAnsi="Times New Roman" w:cs="Times New Roman"/>
          <w:b/>
          <w:bCs/>
          <w:sz w:val="28"/>
          <w:szCs w:val="28"/>
        </w:rPr>
        <w:t>, С.</w:t>
      </w:r>
      <w:r w:rsidR="000973AD" w:rsidRPr="004F6E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Акредитація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73AD" w:rsidRPr="004F6ED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кравчучки</w:t>
      </w:r>
      <w:proofErr w:type="spellEnd"/>
      <w:r w:rsidR="000973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973AD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відміняються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/ С</w:t>
      </w:r>
      <w:r w:rsidR="000973AD" w:rsidRPr="004F6E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3AD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4F6ED4">
        <w:rPr>
          <w:rFonts w:ascii="Times New Roman" w:hAnsi="Times New Roman" w:cs="Times New Roman"/>
          <w:bCs/>
          <w:sz w:val="28"/>
          <w:szCs w:val="28"/>
        </w:rPr>
        <w:t>8 липня (№ 26</w:t>
      </w:r>
      <w:r w:rsidR="000973A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0973AD" w:rsidRPr="004F6ED4">
        <w:rPr>
          <w:rFonts w:ascii="Times New Roman" w:hAnsi="Times New Roman" w:cs="Times New Roman"/>
          <w:bCs/>
          <w:sz w:val="28"/>
          <w:szCs w:val="28"/>
        </w:rPr>
        <w:t>27)</w:t>
      </w:r>
      <w:r w:rsidR="000973AD" w:rsidRPr="004F6ED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973AD" w:rsidRPr="004F6ED4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0DE3E3CD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>У статті фахівці НАЗЯВО звітують за 100 днів роботи та діляться перспективами на майбутнє.</w:t>
      </w:r>
    </w:p>
    <w:p w14:paraId="7AA6DB87" w14:textId="77777777" w:rsidR="000973AD" w:rsidRPr="00242982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40C2C0" w14:textId="77777777" w:rsidR="000973AD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sz w:val="28"/>
          <w:szCs w:val="28"/>
          <w:lang w:val="uk-UA"/>
        </w:rPr>
        <w:t>90.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973AD" w:rsidRPr="00242982">
        <w:rPr>
          <w:rFonts w:ascii="Times New Roman" w:hAnsi="Times New Roman" w:cs="Times New Roman"/>
          <w:b/>
          <w:sz w:val="28"/>
          <w:szCs w:val="28"/>
          <w:lang w:val="uk-UA"/>
        </w:rPr>
        <w:t>Гранти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 xml:space="preserve"> для науки // 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4F6E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. - 2019. </w:t>
      </w:r>
      <w:r w:rsidR="000973AD">
        <w:rPr>
          <w:rFonts w:ascii="Times New Roman" w:hAnsi="Times New Roman" w:cs="Times New Roman"/>
          <w:sz w:val="28"/>
          <w:szCs w:val="28"/>
        </w:rPr>
        <w:t>–</w:t>
      </w:r>
      <w:r w:rsidR="000973AD" w:rsidRPr="004F6ED4">
        <w:rPr>
          <w:rFonts w:ascii="Times New Roman" w:hAnsi="Times New Roman" w:cs="Times New Roman"/>
          <w:sz w:val="28"/>
          <w:szCs w:val="28"/>
        </w:rPr>
        <w:t xml:space="preserve"> 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 xml:space="preserve">2 вересня </w:t>
      </w:r>
      <w:r w:rsidR="000973AD" w:rsidRPr="004F6ED4">
        <w:rPr>
          <w:rFonts w:ascii="Times New Roman" w:hAnsi="Times New Roman" w:cs="Times New Roman"/>
          <w:bCs/>
          <w:sz w:val="28"/>
          <w:szCs w:val="28"/>
        </w:rPr>
        <w:t xml:space="preserve">(№ </w:t>
      </w:r>
      <w:r w:rsidR="000973AD">
        <w:rPr>
          <w:rFonts w:ascii="Times New Roman" w:hAnsi="Times New Roman" w:cs="Times New Roman"/>
          <w:bCs/>
          <w:sz w:val="28"/>
          <w:szCs w:val="28"/>
          <w:lang w:val="uk-UA"/>
        </w:rPr>
        <w:t>35</w:t>
      </w:r>
      <w:r w:rsidR="000973AD" w:rsidRPr="004F6ED4">
        <w:rPr>
          <w:rFonts w:ascii="Times New Roman" w:hAnsi="Times New Roman" w:cs="Times New Roman"/>
          <w:bCs/>
          <w:sz w:val="28"/>
          <w:szCs w:val="28"/>
        </w:rPr>
        <w:t>)</w:t>
      </w:r>
      <w:r w:rsidR="000973AD" w:rsidRPr="004F6ED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973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73AD" w:rsidRPr="004F6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73AD" w:rsidRPr="004F6ED4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48865E38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Кабінет Міністрів України затвердив порядок державного фінансування науки в Україні у формі грантів.</w:t>
      </w:r>
    </w:p>
    <w:p w14:paraId="65D95C50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B75E53" w14:textId="77777777" w:rsidR="000973AD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B">
        <w:rPr>
          <w:rFonts w:ascii="Times New Roman" w:hAnsi="Times New Roman" w:cs="Times New Roman"/>
          <w:bCs/>
          <w:sz w:val="28"/>
          <w:szCs w:val="28"/>
          <w:lang w:val="uk-UA"/>
        </w:rPr>
        <w:t>91.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872F0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Дебич</w:t>
      </w:r>
      <w:proofErr w:type="spellEnd"/>
      <w:r w:rsidR="000973AD" w:rsidRPr="00872F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М. </w:t>
      </w:r>
      <w:r w:rsidR="000973AD" w:rsidRPr="00872F04">
        <w:rPr>
          <w:rFonts w:ascii="Times New Roman" w:hAnsi="Times New Roman" w:cs="Times New Roman"/>
          <w:sz w:val="28"/>
          <w:szCs w:val="28"/>
          <w:lang w:val="uk-UA"/>
        </w:rPr>
        <w:t xml:space="preserve">Якість вищої освіти в умовах інтернаціоналізації / М. </w:t>
      </w:r>
      <w:proofErr w:type="spellStart"/>
      <w:r w:rsidR="000973AD" w:rsidRPr="00872F04">
        <w:rPr>
          <w:rFonts w:ascii="Times New Roman" w:hAnsi="Times New Roman" w:cs="Times New Roman"/>
          <w:sz w:val="28"/>
          <w:szCs w:val="28"/>
          <w:lang w:val="uk-UA"/>
        </w:rPr>
        <w:t>Дебич</w:t>
      </w:r>
      <w:proofErr w:type="spellEnd"/>
      <w:r w:rsidR="000973AD" w:rsidRPr="00872F04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України. - 2019. - </w:t>
      </w:r>
      <w:r w:rsidR="000973AD" w:rsidRPr="00872F04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="000973AD" w:rsidRPr="00872F04">
        <w:rPr>
          <w:rFonts w:ascii="Times New Roman" w:hAnsi="Times New Roman" w:cs="Times New Roman"/>
          <w:sz w:val="28"/>
          <w:szCs w:val="28"/>
          <w:lang w:val="uk-UA"/>
        </w:rPr>
        <w:t>. - С. 76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73AD" w:rsidRPr="00872F04">
        <w:rPr>
          <w:rFonts w:ascii="Times New Roman" w:hAnsi="Times New Roman" w:cs="Times New Roman"/>
          <w:sz w:val="28"/>
          <w:szCs w:val="28"/>
          <w:lang w:val="uk-UA"/>
        </w:rPr>
        <w:t>84.</w:t>
      </w:r>
    </w:p>
    <w:p w14:paraId="3BAA7A42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F7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статті викладено поширене уявлення про взаємодію впливу процесів глобалізації і інтернаціоналізації на якість навчання у вищій освіті.</w:t>
      </w:r>
    </w:p>
    <w:p w14:paraId="1621033B" w14:textId="77777777" w:rsidR="005F7D0B" w:rsidRPr="00E05CB2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85AC54" w14:textId="77777777" w:rsidR="000973AD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0B">
        <w:rPr>
          <w:rFonts w:ascii="Times New Roman" w:hAnsi="Times New Roman" w:cs="Times New Roman"/>
          <w:bCs/>
          <w:sz w:val="28"/>
          <w:szCs w:val="28"/>
          <w:lang w:val="uk-UA"/>
        </w:rPr>
        <w:t>92.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973AD" w:rsidRPr="00232FCD">
        <w:rPr>
          <w:rFonts w:ascii="Times New Roman" w:hAnsi="Times New Roman" w:cs="Times New Roman"/>
          <w:b/>
          <w:bCs/>
          <w:sz w:val="28"/>
          <w:szCs w:val="28"/>
        </w:rPr>
        <w:t xml:space="preserve">Дмитренко, Л. </w:t>
      </w:r>
      <w:proofErr w:type="spellStart"/>
      <w:r w:rsidR="000973AD" w:rsidRPr="00232FCD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973AD" w:rsidRPr="00232FCD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0973AD" w:rsidRPr="00232FCD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232FCD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973AD" w:rsidRPr="00232FC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 40% / Л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3AD" w:rsidRPr="00232FCD">
        <w:rPr>
          <w:rFonts w:ascii="Times New Roman" w:hAnsi="Times New Roman" w:cs="Times New Roman"/>
          <w:sz w:val="28"/>
          <w:szCs w:val="28"/>
        </w:rPr>
        <w:t xml:space="preserve"> Дмитренко // </w:t>
      </w:r>
      <w:proofErr w:type="spellStart"/>
      <w:r w:rsidR="000973AD" w:rsidRPr="00232FCD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232FCD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232FCD">
        <w:rPr>
          <w:rFonts w:ascii="Times New Roman" w:hAnsi="Times New Roman" w:cs="Times New Roman"/>
          <w:bCs/>
          <w:sz w:val="28"/>
          <w:szCs w:val="28"/>
        </w:rPr>
        <w:t>17 липня (№ 134)</w:t>
      </w:r>
      <w:r w:rsidR="000973AD" w:rsidRPr="00232FCD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973AD" w:rsidRPr="00232FCD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0973AD" w:rsidRPr="00232FCD">
        <w:rPr>
          <w:rFonts w:ascii="Times New Roman" w:hAnsi="Times New Roman" w:cs="Times New Roman"/>
          <w:sz w:val="28"/>
          <w:szCs w:val="28"/>
        </w:rPr>
        <w:t xml:space="preserve"> табл.</w:t>
      </w:r>
    </w:p>
    <w:p w14:paraId="2230C758" w14:textId="77777777" w:rsidR="000973AD" w:rsidRPr="00232FC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виділення з державного бюджету 2019 року коштів у сумі 13,5 млн. грн. на закупівлю </w:t>
      </w:r>
      <w:r w:rsidR="005F7D0B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кабінетів фізики, хімії та біології у педагогічних вишах.</w:t>
      </w:r>
      <w:r w:rsidRPr="00232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5C309E" w14:textId="77777777" w:rsidR="000973AD" w:rsidRPr="00243891" w:rsidRDefault="000973AD" w:rsidP="000973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  <w:lang w:val="uk-UA"/>
        </w:rPr>
      </w:pPr>
    </w:p>
    <w:p w14:paraId="1FC1F956" w14:textId="77777777" w:rsidR="000973AD" w:rsidRPr="0062153E" w:rsidRDefault="005F7D0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B">
        <w:rPr>
          <w:rFonts w:ascii="Times New Roman" w:hAnsi="Times New Roman" w:cs="Times New Roman"/>
          <w:bCs/>
          <w:sz w:val="28"/>
          <w:szCs w:val="28"/>
          <w:lang w:val="uk-UA"/>
        </w:rPr>
        <w:t>93.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973AD" w:rsidRPr="006215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Дмитренко, Л. </w:t>
      </w:r>
      <w:r w:rsidR="000973AD" w:rsidRPr="0062153E">
        <w:rPr>
          <w:rFonts w:ascii="Times New Roman" w:hAnsi="Times New Roman" w:cs="Times New Roman"/>
          <w:sz w:val="28"/>
          <w:szCs w:val="28"/>
          <w:lang w:val="uk-UA"/>
        </w:rPr>
        <w:t>Нова парадигма якості вищої освіти / Л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3AD" w:rsidRPr="0062153E">
        <w:rPr>
          <w:rFonts w:ascii="Times New Roman" w:hAnsi="Times New Roman" w:cs="Times New Roman"/>
          <w:sz w:val="28"/>
          <w:szCs w:val="28"/>
          <w:lang w:val="uk-UA"/>
        </w:rPr>
        <w:t xml:space="preserve"> Дмитренко // Урядовий кур'єр. - 2019. - </w:t>
      </w:r>
      <w:r w:rsidR="000973AD" w:rsidRPr="004F6ED4">
        <w:rPr>
          <w:rFonts w:ascii="Times New Roman" w:hAnsi="Times New Roman" w:cs="Times New Roman"/>
          <w:bCs/>
          <w:sz w:val="28"/>
          <w:szCs w:val="28"/>
          <w:lang w:val="uk-UA"/>
        </w:rPr>
        <w:t>5 липня (№ 125).</w:t>
      </w:r>
      <w:r w:rsidR="000973AD" w:rsidRPr="0062153E">
        <w:rPr>
          <w:rFonts w:ascii="Times New Roman" w:hAnsi="Times New Roman" w:cs="Times New Roman"/>
          <w:sz w:val="28"/>
          <w:szCs w:val="28"/>
          <w:lang w:val="uk-UA"/>
        </w:rPr>
        <w:t xml:space="preserve"> - С. 2.</w:t>
      </w:r>
    </w:p>
    <w:p w14:paraId="6F872D35" w14:textId="77777777" w:rsidR="000973AD" w:rsidRDefault="000973AD" w:rsidP="00097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обговорення на</w:t>
      </w:r>
      <w:r w:rsidRPr="00CA6463">
        <w:rPr>
          <w:rFonts w:ascii="Times New Roman" w:hAnsi="Times New Roman" w:cs="Times New Roman"/>
          <w:sz w:val="28"/>
          <w:szCs w:val="28"/>
          <w:lang w:val="uk-UA"/>
        </w:rPr>
        <w:t xml:space="preserve"> прес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A6463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нференції НАЗЯВО дати початку перших пілотних акредитацій освітніх програм університетів.</w:t>
      </w:r>
    </w:p>
    <w:p w14:paraId="2FDE49B5" w14:textId="77777777" w:rsidR="000973AD" w:rsidRPr="00A36AB0" w:rsidRDefault="00DF5AE9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E9">
        <w:rPr>
          <w:rFonts w:ascii="Times New Roman" w:hAnsi="Times New Roman" w:cs="Times New Roman"/>
          <w:bCs/>
          <w:sz w:val="28"/>
          <w:szCs w:val="28"/>
          <w:lang w:val="uk-UA"/>
        </w:rPr>
        <w:t>94.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A36AB0">
        <w:rPr>
          <w:rFonts w:ascii="Times New Roman" w:hAnsi="Times New Roman" w:cs="Times New Roman"/>
          <w:b/>
          <w:bCs/>
          <w:sz w:val="28"/>
          <w:szCs w:val="28"/>
        </w:rPr>
        <w:t>Єдиний</w:t>
      </w:r>
      <w:proofErr w:type="spellEnd"/>
      <w:r w:rsidR="000973AD" w:rsidRPr="00A36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73AD" w:rsidRPr="00A36AB0">
        <w:rPr>
          <w:rFonts w:ascii="Times New Roman" w:hAnsi="Times New Roman" w:cs="Times New Roman"/>
          <w:b/>
          <w:bCs/>
          <w:sz w:val="28"/>
          <w:szCs w:val="28"/>
        </w:rPr>
        <w:t>держіспит</w:t>
      </w:r>
      <w:proofErr w:type="spellEnd"/>
      <w:r w:rsidR="000973AD" w:rsidRPr="00A36AB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A36AB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A36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A36A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A36AB0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A36AB0">
        <w:rPr>
          <w:rFonts w:ascii="Times New Roman" w:hAnsi="Times New Roman" w:cs="Times New Roman"/>
          <w:bCs/>
          <w:sz w:val="28"/>
          <w:szCs w:val="28"/>
        </w:rPr>
        <w:t>22 липня (№ 29)</w:t>
      </w:r>
      <w:r w:rsidR="000973AD" w:rsidRPr="00A36AB0">
        <w:rPr>
          <w:rFonts w:ascii="Times New Roman" w:hAnsi="Times New Roman" w:cs="Times New Roman"/>
          <w:sz w:val="28"/>
          <w:szCs w:val="28"/>
        </w:rPr>
        <w:t>. - С. 2</w:t>
      </w:r>
      <w:proofErr w:type="gramStart"/>
      <w:r w:rsidR="000973AD" w:rsidRPr="00A36AB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0973AD" w:rsidRPr="00A36AB0">
        <w:rPr>
          <w:rFonts w:ascii="Times New Roman" w:hAnsi="Times New Roman" w:cs="Times New Roman"/>
          <w:sz w:val="28"/>
          <w:szCs w:val="28"/>
        </w:rPr>
        <w:t xml:space="preserve"> фот. кол. </w:t>
      </w:r>
    </w:p>
    <w:p w14:paraId="7DBE7D8A" w14:textId="28F1169E" w:rsidR="000B33F5" w:rsidRDefault="000973AD" w:rsidP="00097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40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17.07.2019 р. з 2020 року випускники магістратури 30 найбільш важливих спеціальностей </w:t>
      </w:r>
      <w:r w:rsidR="00D04060">
        <w:rPr>
          <w:rFonts w:ascii="Times New Roman" w:hAnsi="Times New Roman" w:cs="Times New Roman"/>
          <w:sz w:val="28"/>
          <w:szCs w:val="28"/>
          <w:lang w:val="uk-UA"/>
        </w:rPr>
        <w:t>складатимуть атестацію у формі єдиного державного кваліфікаційного іспиту.</w:t>
      </w:r>
      <w:r w:rsidR="000B33F5" w:rsidRPr="00DF5A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0FE320B4" w14:textId="77777777" w:rsidR="000B33F5" w:rsidRPr="00B307F7" w:rsidRDefault="00DF5AE9" w:rsidP="000B33F5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DF5AE9">
        <w:rPr>
          <w:rFonts w:ascii="Times New Roman" w:hAnsi="Times New Roman" w:cs="Times New Roman"/>
          <w:sz w:val="28"/>
          <w:szCs w:val="28"/>
          <w:lang w:val="uk-UA"/>
        </w:rPr>
        <w:t>95.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0B33F5" w:rsidRPr="000B33F5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="000B33F5" w:rsidRPr="000B33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B33F5" w:rsidRPr="000B33F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B33F5" w:rsidRPr="000B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3F5" w:rsidRPr="000B33F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0B33F5" w:rsidRPr="000B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33F5" w:rsidRPr="000B33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3F5" w:rsidRPr="000B33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33F5" w:rsidRPr="000B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3F5" w:rsidRPr="000B33F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0B33F5" w:rsidRPr="000B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3F5" w:rsidRPr="000B33F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B3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3F5" w:rsidRPr="00A53591">
        <w:rPr>
          <w:rFonts w:ascii="Times New Roman" w:hAnsi="Times New Roman" w:cs="Times New Roman"/>
          <w:sz w:val="28"/>
          <w:szCs w:val="28"/>
        </w:rPr>
        <w:t>[</w:t>
      </w:r>
      <w:r w:rsidR="000B33F5" w:rsidRPr="00A5359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0B33F5" w:rsidRPr="00A53591">
        <w:rPr>
          <w:rFonts w:ascii="Times New Roman" w:hAnsi="Times New Roman" w:cs="Times New Roman"/>
          <w:sz w:val="28"/>
          <w:szCs w:val="28"/>
        </w:rPr>
        <w:t>]</w:t>
      </w:r>
      <w:r w:rsidR="000B33F5" w:rsidRPr="00A53591">
        <w:rPr>
          <w:rFonts w:ascii="Times New Roman" w:hAnsi="Times New Roman" w:cs="Times New Roman"/>
          <w:sz w:val="28"/>
          <w:szCs w:val="28"/>
          <w:lang w:val="uk-UA"/>
        </w:rPr>
        <w:t xml:space="preserve">. - Режим доступу </w:t>
      </w:r>
      <w:r w:rsidR="000B33F5" w:rsidRPr="000B33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1" w:history="1">
        <w:r w:rsidR="000B33F5" w:rsidRPr="000B33F5">
          <w:rPr>
            <w:rStyle w:val="a9"/>
            <w:rFonts w:ascii="Times New Roman" w:hAnsi="Times New Roman" w:cs="Times New Roman"/>
            <w:sz w:val="28"/>
            <w:szCs w:val="28"/>
          </w:rPr>
          <w:t>https://osvita.ua/vnz/68810/</w:t>
        </w:r>
      </w:hyperlink>
      <w:r w:rsidR="000B33F5" w:rsidRPr="00B307F7">
        <w:rPr>
          <w:rFonts w:ascii="Times New Roman" w:hAnsi="Times New Roman" w:cs="Times New Roman"/>
          <w:sz w:val="28"/>
          <w:szCs w:val="28"/>
        </w:rPr>
        <w:t xml:space="preserve"> </w:t>
      </w:r>
      <w:r w:rsidR="000B33F5">
        <w:rPr>
          <w:rFonts w:ascii="Times New Roman" w:hAnsi="Times New Roman" w:cs="Times New Roman"/>
          <w:sz w:val="28"/>
          <w:szCs w:val="28"/>
          <w:lang w:val="uk-UA"/>
        </w:rPr>
        <w:t xml:space="preserve">; (Дата звернення : 23 грудня 2019 р.). - </w:t>
      </w:r>
      <w:r w:rsidR="000B33F5" w:rsidRPr="0088631E">
        <w:rPr>
          <w:rFonts w:ascii="Times New Roman" w:hAnsi="Times New Roman" w:cs="Times New Roman"/>
          <w:sz w:val="28"/>
          <w:szCs w:val="28"/>
          <w:lang w:val="uk-UA"/>
        </w:rPr>
        <w:t>Назва з екрана.</w:t>
      </w:r>
    </w:p>
    <w:p w14:paraId="176A5FC0" w14:textId="77777777" w:rsidR="000B33F5" w:rsidRPr="0038565C" w:rsidRDefault="0038565C" w:rsidP="000B33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Парламент ухвалив закон щодо змін у сфері вищої освіти,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яки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вдоскона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лено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процес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ліцензування освітньої діяльності,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посилено засади рівного доступу до вищої освіти,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розширено сферу застосування технологій ЗНО для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: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вимірюван</w:t>
      </w:r>
      <w:proofErr w:type="spellEnd"/>
      <w:r w:rsidR="00DF5AE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ня результатів навчання на рівнях вищої освіти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вступу на освітній рівень магістра,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вимог до керівника закладу,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565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Національної рамки кваліфікацій тощо.</w:t>
      </w:r>
    </w:p>
    <w:p w14:paraId="66E811BA" w14:textId="77777777" w:rsidR="00445413" w:rsidRPr="00445413" w:rsidRDefault="00B172F8" w:rsidP="0044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72F8">
        <w:rPr>
          <w:rFonts w:ascii="Times New Roman" w:hAnsi="Times New Roman" w:cs="Times New Roman"/>
          <w:sz w:val="28"/>
          <w:szCs w:val="28"/>
          <w:lang w:val="uk-UA"/>
        </w:rPr>
        <w:t>96.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CA00BF" w:rsidRPr="00445413">
        <w:rPr>
          <w:rFonts w:ascii="Times New Roman" w:hAnsi="Times New Roman" w:cs="Times New Roman"/>
          <w:b/>
          <w:sz w:val="28"/>
          <w:szCs w:val="28"/>
          <w:lang w:val="uk-UA"/>
        </w:rPr>
        <w:t>Карандій</w:t>
      </w:r>
      <w:proofErr w:type="spellEnd"/>
      <w:r w:rsidR="00CA00BF" w:rsidRPr="0044541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45413" w:rsidRPr="00445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00BF" w:rsidRPr="0044541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45413" w:rsidRPr="004454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5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5413" w:rsidRPr="00445413">
        <w:rPr>
          <w:rFonts w:ascii="Times New Roman" w:hAnsi="Times New Roman" w:cs="Times New Roman"/>
          <w:sz w:val="28"/>
          <w:szCs w:val="28"/>
          <w:lang w:val="uk-UA"/>
        </w:rPr>
        <w:t xml:space="preserve">П’ять плюс один, або </w:t>
      </w:r>
      <w:r w:rsidR="00445413">
        <w:rPr>
          <w:rFonts w:ascii="Times New Roman" w:hAnsi="Times New Roman" w:cs="Times New Roman"/>
          <w:sz w:val="28"/>
          <w:szCs w:val="28"/>
          <w:lang w:val="uk-UA"/>
        </w:rPr>
        <w:t>майданчик для об</w:t>
      </w:r>
      <w:r w:rsidR="00445413" w:rsidRPr="0044541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5413">
        <w:rPr>
          <w:rFonts w:ascii="Times New Roman" w:hAnsi="Times New Roman" w:cs="Times New Roman"/>
          <w:sz w:val="28"/>
          <w:szCs w:val="28"/>
          <w:lang w:val="uk-UA"/>
        </w:rPr>
        <w:t xml:space="preserve">єднання : </w:t>
      </w:r>
      <w:r w:rsidR="00445413" w:rsidRP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інтерв’ю</w:t>
      </w:r>
      <w:r w:rsid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 директором Українського інституту розвитку освіти В. </w:t>
      </w:r>
      <w:proofErr w:type="spellStart"/>
      <w:r w:rsid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Карандієм</w:t>
      </w:r>
      <w:proofErr w:type="spellEnd"/>
      <w:r w:rsid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/ В. </w:t>
      </w:r>
      <w:proofErr w:type="spellStart"/>
      <w:r w:rsid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Карандій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  <w:r w:rsid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записав М. </w:t>
      </w:r>
      <w:proofErr w:type="spellStart"/>
      <w:r w:rsid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Короденко</w:t>
      </w:r>
      <w:proofErr w:type="spellEnd"/>
      <w:r w:rsid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/</w:t>
      </w:r>
      <w:r w:rsidR="00445413" w:rsidRPr="00445413">
        <w:rPr>
          <w:rFonts w:ascii="Times New Roman" w:hAnsi="Times New Roman" w:cs="Times New Roman"/>
          <w:sz w:val="28"/>
          <w:szCs w:val="28"/>
          <w:lang w:val="uk-UA"/>
        </w:rPr>
        <w:t xml:space="preserve">/ Освіта України. - 2019. – </w:t>
      </w:r>
      <w:r w:rsidR="00445413">
        <w:rPr>
          <w:rFonts w:ascii="Times New Roman" w:hAnsi="Times New Roman" w:cs="Times New Roman"/>
          <w:sz w:val="28"/>
          <w:szCs w:val="28"/>
          <w:lang w:val="uk-UA"/>
        </w:rPr>
        <w:t xml:space="preserve">16 грудня </w:t>
      </w:r>
      <w:r w:rsidR="00445413" w:rsidRPr="00445413">
        <w:rPr>
          <w:rFonts w:ascii="Times New Roman" w:hAnsi="Times New Roman" w:cs="Times New Roman"/>
          <w:bCs/>
          <w:sz w:val="28"/>
          <w:szCs w:val="28"/>
          <w:lang w:val="uk-UA"/>
        </w:rPr>
        <w:t>(№</w:t>
      </w:r>
      <w:r w:rsidR="00445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49</w:t>
      </w:r>
      <w:r w:rsidR="00445413" w:rsidRPr="0044541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445413" w:rsidRPr="00445413">
        <w:rPr>
          <w:rFonts w:ascii="Times New Roman" w:hAnsi="Times New Roman" w:cs="Times New Roman"/>
          <w:sz w:val="28"/>
          <w:szCs w:val="28"/>
          <w:lang w:val="uk-UA"/>
        </w:rPr>
        <w:t xml:space="preserve">. - С. 8-9 : фот. </w:t>
      </w:r>
      <w:proofErr w:type="spellStart"/>
      <w:r w:rsidR="00445413" w:rsidRPr="00445413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445413" w:rsidRPr="00445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FD099F" w14:textId="77777777" w:rsidR="00B172F8" w:rsidRDefault="00445413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статті йдеться про новостворену державну методичну установу </w:t>
      </w:r>
      <w:r w:rsidR="00B172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54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Українсь</w:t>
      </w:r>
      <w:r w:rsidR="00B172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інститут розвитку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основні пріоритети, функції і завдання у його діяльності.</w:t>
      </w:r>
    </w:p>
    <w:p w14:paraId="59671F08" w14:textId="77777777" w:rsidR="00B172F8" w:rsidRDefault="00B172F8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1E62ED" w14:textId="77777777" w:rsidR="000973AD" w:rsidRDefault="006C027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7B">
        <w:rPr>
          <w:rFonts w:ascii="Times New Roman" w:hAnsi="Times New Roman" w:cs="Times New Roman"/>
          <w:bCs/>
          <w:sz w:val="28"/>
          <w:szCs w:val="28"/>
          <w:lang w:val="uk-UA"/>
        </w:rPr>
        <w:t>97.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4E615E">
        <w:rPr>
          <w:rFonts w:ascii="Times New Roman" w:hAnsi="Times New Roman" w:cs="Times New Roman"/>
          <w:b/>
          <w:bCs/>
          <w:sz w:val="28"/>
          <w:szCs w:val="28"/>
        </w:rPr>
        <w:t>Короденко</w:t>
      </w:r>
      <w:proofErr w:type="spellEnd"/>
      <w:r w:rsidR="000973AD" w:rsidRPr="004E615E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r w:rsidR="000973AD" w:rsidRPr="004E615E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proofErr w:type="spellStart"/>
      <w:r w:rsidR="000973AD" w:rsidRPr="004E615E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="000973AD" w:rsidRPr="004E615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973AD" w:rsidRPr="004E615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0973AD" w:rsidRPr="004E6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3AD" w:rsidRPr="004E615E">
        <w:rPr>
          <w:rFonts w:ascii="Times New Roman" w:hAnsi="Times New Roman" w:cs="Times New Roman"/>
          <w:sz w:val="28"/>
          <w:szCs w:val="28"/>
        </w:rPr>
        <w:t>/ М</w:t>
      </w:r>
      <w:r w:rsidR="000973AD" w:rsidRPr="004E6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3AD" w:rsidRPr="004E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4E615E">
        <w:rPr>
          <w:rFonts w:ascii="Times New Roman" w:hAnsi="Times New Roman" w:cs="Times New Roman"/>
          <w:sz w:val="28"/>
          <w:szCs w:val="28"/>
        </w:rPr>
        <w:t>Короденко</w:t>
      </w:r>
      <w:proofErr w:type="spellEnd"/>
      <w:r w:rsidR="000973AD" w:rsidRPr="004E615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4E615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4E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4E61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4E615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4E615E">
        <w:rPr>
          <w:rFonts w:ascii="Times New Roman" w:hAnsi="Times New Roman" w:cs="Times New Roman"/>
          <w:bCs/>
          <w:sz w:val="28"/>
          <w:szCs w:val="28"/>
        </w:rPr>
        <w:t>15 липня (№ 28)</w:t>
      </w:r>
      <w:r w:rsidR="000973AD" w:rsidRPr="004E615E">
        <w:rPr>
          <w:rFonts w:ascii="Times New Roman" w:hAnsi="Times New Roman" w:cs="Times New Roman"/>
          <w:sz w:val="28"/>
          <w:szCs w:val="28"/>
        </w:rPr>
        <w:t>. - С. 8-</w:t>
      </w:r>
      <w:proofErr w:type="gramStart"/>
      <w:r w:rsidR="000973AD" w:rsidRPr="004E615E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="000973AD" w:rsidRPr="004E615E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7CC602F3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ins w:id="96" w:author="Міщан Тетяна Іванівна" w:date="2019-11-20T15:18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черговій Колегії МОН України підводили підсумки роботи галузі за 2018/2019 навчальний рік. </w:t>
      </w:r>
    </w:p>
    <w:p w14:paraId="536C10D9" w14:textId="77777777" w:rsidR="00CA1606" w:rsidRDefault="00CA1606" w:rsidP="000973AD">
      <w:pPr>
        <w:autoSpaceDE w:val="0"/>
        <w:autoSpaceDN w:val="0"/>
        <w:adjustRightInd w:val="0"/>
        <w:spacing w:after="0" w:line="240" w:lineRule="auto"/>
        <w:rPr>
          <w:ins w:id="97" w:author="Міщан Тетяна Іванівна" w:date="2019-11-20T15:18:00Z"/>
          <w:rFonts w:ascii="Times New Roman" w:hAnsi="Times New Roman" w:cs="Times New Roman"/>
          <w:sz w:val="28"/>
          <w:szCs w:val="28"/>
          <w:lang w:val="uk-UA"/>
        </w:rPr>
      </w:pPr>
    </w:p>
    <w:p w14:paraId="73CF3650" w14:textId="77777777" w:rsidR="00CA1606" w:rsidRDefault="006C027B" w:rsidP="00CA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7B">
        <w:rPr>
          <w:rFonts w:ascii="Times New Roman" w:hAnsi="Times New Roman" w:cs="Times New Roman"/>
          <w:bCs/>
          <w:sz w:val="28"/>
          <w:szCs w:val="28"/>
          <w:lang w:val="uk-UA"/>
        </w:rPr>
        <w:t>98.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ins w:id="98" w:author="Міщан Тетяна Іванівна" w:date="2019-11-20T15:18:00Z">
        <w:r w:rsidR="00CA1606" w:rsidRPr="004E615E">
          <w:rPr>
            <w:rFonts w:ascii="Times New Roman" w:hAnsi="Times New Roman" w:cs="Times New Roman"/>
            <w:b/>
            <w:bCs/>
            <w:sz w:val="28"/>
            <w:szCs w:val="28"/>
          </w:rPr>
          <w:t>Короденко</w:t>
        </w:r>
        <w:proofErr w:type="spellEnd"/>
        <w:r w:rsidR="00CA1606" w:rsidRPr="004E615E">
          <w:rPr>
            <w:rFonts w:ascii="Times New Roman" w:hAnsi="Times New Roman" w:cs="Times New Roman"/>
            <w:b/>
            <w:bCs/>
            <w:sz w:val="28"/>
            <w:szCs w:val="28"/>
          </w:rPr>
          <w:t>, М.</w:t>
        </w:r>
        <w:r w:rsidR="00CA1606"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 xml:space="preserve"> </w:t>
        </w:r>
        <w:r w:rsidR="007016A5" w:rsidRPr="007016A5">
          <w:rPr>
            <w:rFonts w:ascii="Times New Roman" w:hAnsi="Times New Roman" w:cs="Times New Roman"/>
            <w:bCs/>
            <w:sz w:val="28"/>
            <w:szCs w:val="28"/>
            <w:lang w:val="uk-UA"/>
            <w:rPrChange w:id="99" w:author="Міщан Тетяна Іванівна" w:date="2019-11-20T15:19:00Z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PrChange>
          </w:rPr>
          <w:t>Індекс відкритості</w:t>
        </w:r>
      </w:ins>
      <w:ins w:id="100" w:author="Міщан Тетяна Іванівна" w:date="2019-11-20T15:19:00Z">
        <w:r w:rsidR="00CA1606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CA1606" w:rsidRPr="004E615E">
          <w:rPr>
            <w:rFonts w:ascii="Times New Roman" w:hAnsi="Times New Roman" w:cs="Times New Roman"/>
            <w:sz w:val="28"/>
            <w:szCs w:val="28"/>
          </w:rPr>
          <w:t>/ М</w:t>
        </w:r>
        <w:r w:rsidR="00CA1606" w:rsidRPr="004E615E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A1606" w:rsidRPr="004E615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A1606" w:rsidRPr="004E615E">
          <w:rPr>
            <w:rFonts w:ascii="Times New Roman" w:hAnsi="Times New Roman" w:cs="Times New Roman"/>
            <w:sz w:val="28"/>
            <w:szCs w:val="28"/>
          </w:rPr>
          <w:t>Короденко</w:t>
        </w:r>
        <w:proofErr w:type="spellEnd"/>
        <w:r w:rsidR="00CA1606" w:rsidRPr="004E615E">
          <w:rPr>
            <w:rFonts w:ascii="Times New Roman" w:hAnsi="Times New Roman" w:cs="Times New Roman"/>
            <w:sz w:val="28"/>
            <w:szCs w:val="28"/>
          </w:rPr>
          <w:t xml:space="preserve"> // </w:t>
        </w:r>
        <w:proofErr w:type="spellStart"/>
        <w:r w:rsidR="00CA1606" w:rsidRPr="004E615E">
          <w:rPr>
            <w:rFonts w:ascii="Times New Roman" w:hAnsi="Times New Roman" w:cs="Times New Roman"/>
            <w:sz w:val="28"/>
            <w:szCs w:val="28"/>
          </w:rPr>
          <w:t>Освіта</w:t>
        </w:r>
        <w:proofErr w:type="spellEnd"/>
        <w:r w:rsidR="00CA1606" w:rsidRPr="004E615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A1606" w:rsidRPr="004E615E">
          <w:rPr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  <w:r w:rsidR="00CA1606" w:rsidRPr="004E615E">
          <w:rPr>
            <w:rFonts w:ascii="Times New Roman" w:hAnsi="Times New Roman" w:cs="Times New Roman"/>
            <w:sz w:val="28"/>
            <w:szCs w:val="28"/>
          </w:rPr>
          <w:t xml:space="preserve">. - 2019. - </w:t>
        </w:r>
        <w:r w:rsidR="00CA1606" w:rsidRPr="004E615E">
          <w:rPr>
            <w:rFonts w:ascii="Times New Roman" w:hAnsi="Times New Roman" w:cs="Times New Roman"/>
            <w:bCs/>
            <w:sz w:val="28"/>
            <w:szCs w:val="28"/>
          </w:rPr>
          <w:t>1</w:t>
        </w:r>
        <w:r w:rsidR="00CA1606">
          <w:rPr>
            <w:rFonts w:ascii="Times New Roman" w:hAnsi="Times New Roman" w:cs="Times New Roman"/>
            <w:bCs/>
            <w:sz w:val="28"/>
            <w:szCs w:val="28"/>
            <w:lang w:val="uk-UA"/>
          </w:rPr>
          <w:t>8</w:t>
        </w:r>
        <w:r w:rsidR="00CA1606" w:rsidRPr="004E615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="00CA1606" w:rsidRPr="004E615E">
          <w:rPr>
            <w:rFonts w:ascii="Times New Roman" w:hAnsi="Times New Roman" w:cs="Times New Roman"/>
            <w:bCs/>
            <w:sz w:val="28"/>
            <w:szCs w:val="28"/>
          </w:rPr>
          <w:t>ли</w:t>
        </w:r>
        <w:proofErr w:type="spellStart"/>
        <w:r w:rsidR="00CA1606">
          <w:rPr>
            <w:rFonts w:ascii="Times New Roman" w:hAnsi="Times New Roman" w:cs="Times New Roman"/>
            <w:bCs/>
            <w:sz w:val="28"/>
            <w:szCs w:val="28"/>
            <w:lang w:val="uk-UA"/>
          </w:rPr>
          <w:t>стопада</w:t>
        </w:r>
        <w:proofErr w:type="spellEnd"/>
        <w:proofErr w:type="gramEnd"/>
        <w:r w:rsidR="00CA1606" w:rsidRPr="004E615E">
          <w:rPr>
            <w:rFonts w:ascii="Times New Roman" w:hAnsi="Times New Roman" w:cs="Times New Roman"/>
            <w:bCs/>
            <w:sz w:val="28"/>
            <w:szCs w:val="28"/>
          </w:rPr>
          <w:t xml:space="preserve"> (№ </w:t>
        </w:r>
        <w:r w:rsidR="00CA1606">
          <w:rPr>
            <w:rFonts w:ascii="Times New Roman" w:hAnsi="Times New Roman" w:cs="Times New Roman"/>
            <w:bCs/>
            <w:sz w:val="28"/>
            <w:szCs w:val="28"/>
            <w:lang w:val="uk-UA"/>
          </w:rPr>
          <w:t>46</w:t>
        </w:r>
        <w:r w:rsidR="00CA1606" w:rsidRPr="004E615E">
          <w:rPr>
            <w:rFonts w:ascii="Times New Roman" w:hAnsi="Times New Roman" w:cs="Times New Roman"/>
            <w:bCs/>
            <w:sz w:val="28"/>
            <w:szCs w:val="28"/>
          </w:rPr>
          <w:t>)</w:t>
        </w:r>
        <w:r w:rsidR="00CA1606" w:rsidRPr="004E615E">
          <w:rPr>
            <w:rFonts w:ascii="Times New Roman" w:hAnsi="Times New Roman" w:cs="Times New Roman"/>
            <w:sz w:val="28"/>
            <w:szCs w:val="28"/>
          </w:rPr>
          <w:t xml:space="preserve">. - С. </w:t>
        </w:r>
        <w:proofErr w:type="gramStart"/>
        <w:r w:rsidR="00CA1606" w:rsidRPr="004E615E">
          <w:rPr>
            <w:rFonts w:ascii="Times New Roman" w:hAnsi="Times New Roman" w:cs="Times New Roman"/>
            <w:sz w:val="28"/>
            <w:szCs w:val="28"/>
          </w:rPr>
          <w:t>9 :</w:t>
        </w:r>
        <w:proofErr w:type="gramEnd"/>
        <w:r w:rsidR="00CA1606" w:rsidRPr="004E615E">
          <w:rPr>
            <w:rFonts w:ascii="Times New Roman" w:hAnsi="Times New Roman" w:cs="Times New Roman"/>
            <w:sz w:val="28"/>
            <w:szCs w:val="28"/>
          </w:rPr>
          <w:t xml:space="preserve"> фот. кол.</w:t>
        </w:r>
      </w:ins>
    </w:p>
    <w:p w14:paraId="4DDB79B7" w14:textId="77777777" w:rsidR="00CA1606" w:rsidRPr="00B64436" w:rsidRDefault="00CA1606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ins w:id="101" w:author="Міщан Тетяна Іванівна" w:date="2019-11-20T15:18:00Z">
        <w:r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lastRenderedPageBreak/>
          <w:t xml:space="preserve"> </w:t>
        </w:r>
      </w:ins>
      <w:ins w:id="102" w:author="Міщан Тетяна Іванівна" w:date="2019-11-20T15:19:00Z">
        <w:r w:rsidR="00B64436"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 xml:space="preserve"> </w:t>
        </w:r>
        <w:r w:rsidR="007016A5" w:rsidRPr="007016A5">
          <w:rPr>
            <w:rFonts w:ascii="Times New Roman" w:hAnsi="Times New Roman" w:cs="Times New Roman"/>
            <w:bCs/>
            <w:sz w:val="28"/>
            <w:szCs w:val="28"/>
            <w:lang w:val="uk-UA"/>
            <w:rPrChange w:id="103" w:author="Міщан Тетяна Іванівна" w:date="2019-11-20T15:20:00Z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PrChange>
          </w:rPr>
          <w:t>У МОН України презентували нов</w:t>
        </w:r>
      </w:ins>
      <w:ins w:id="104" w:author="Міщан Тетяна Іванівна" w:date="2019-11-20T15:20:00Z">
        <w:r w:rsidR="007016A5" w:rsidRPr="007016A5">
          <w:rPr>
            <w:rFonts w:ascii="Times New Roman" w:hAnsi="Times New Roman" w:cs="Times New Roman"/>
            <w:bCs/>
            <w:sz w:val="28"/>
            <w:szCs w:val="28"/>
            <w:lang w:val="uk-UA"/>
            <w:rPrChange w:id="105" w:author="Міщан Тетяна Іванівна" w:date="2019-11-20T15:20:00Z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PrChange>
          </w:rPr>
          <w:t xml:space="preserve">ий сервіс для науковців </w:t>
        </w:r>
        <w:r w:rsidR="00B64436">
          <w:rPr>
            <w:rFonts w:ascii="Times New Roman" w:hAnsi="Times New Roman" w:cs="Times New Roman"/>
            <w:bCs/>
            <w:sz w:val="28"/>
            <w:szCs w:val="28"/>
            <w:lang w:val="uk-UA"/>
          </w:rPr>
          <w:t>–</w:t>
        </w:r>
        <w:r w:rsidR="007016A5" w:rsidRPr="007016A5">
          <w:rPr>
            <w:rFonts w:ascii="Times New Roman" w:hAnsi="Times New Roman" w:cs="Times New Roman"/>
            <w:bCs/>
            <w:sz w:val="28"/>
            <w:szCs w:val="28"/>
            <w:lang w:val="uk-UA"/>
            <w:rPrChange w:id="106" w:author="Міщан Тетяна Іванівна" w:date="2019-11-20T15:20:00Z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PrChange>
          </w:rPr>
          <w:t xml:space="preserve"> </w:t>
        </w:r>
        <w:r w:rsidR="00B64436">
          <w:rPr>
            <w:rFonts w:ascii="Times New Roman" w:hAnsi="Times New Roman" w:cs="Times New Roman"/>
            <w:bCs/>
            <w:sz w:val="28"/>
            <w:szCs w:val="28"/>
            <w:lang w:val="en-US"/>
          </w:rPr>
          <w:t>Open</w:t>
        </w:r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107" w:author="Міщан Тетяна Іванівна" w:date="2019-11-20T15:21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proofErr w:type="spellStart"/>
        <w:r w:rsidR="00B64436">
          <w:rPr>
            <w:rFonts w:ascii="Times New Roman" w:hAnsi="Times New Roman" w:cs="Times New Roman"/>
            <w:bCs/>
            <w:sz w:val="28"/>
            <w:szCs w:val="28"/>
            <w:lang w:val="en-US"/>
          </w:rPr>
          <w:t>Ukranian</w:t>
        </w:r>
        <w:proofErr w:type="spellEnd"/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108" w:author="Міщан Тетяна Іванівна" w:date="2019-11-20T15:21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proofErr w:type="spellStart"/>
        <w:r w:rsidR="00B64436">
          <w:rPr>
            <w:rFonts w:ascii="Times New Roman" w:hAnsi="Times New Roman" w:cs="Times New Roman"/>
            <w:bCs/>
            <w:sz w:val="28"/>
            <w:szCs w:val="28"/>
            <w:lang w:val="en-US"/>
          </w:rPr>
          <w:t>Cilation</w:t>
        </w:r>
        <w:proofErr w:type="spellEnd"/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109" w:author="Міщан Тетяна Іванівна" w:date="2019-11-20T15:21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 xml:space="preserve"> </w:t>
        </w:r>
        <w:r w:rsidR="00B64436">
          <w:rPr>
            <w:rFonts w:ascii="Times New Roman" w:hAnsi="Times New Roman" w:cs="Times New Roman"/>
            <w:bCs/>
            <w:sz w:val="28"/>
            <w:szCs w:val="28"/>
            <w:lang w:val="en-US"/>
          </w:rPr>
          <w:t>Inde</w:t>
        </w:r>
      </w:ins>
      <w:ins w:id="110" w:author="Міщан Тетяна Іванівна" w:date="2019-11-20T15:21:00Z">
        <w:r w:rsidR="00B64436">
          <w:rPr>
            <w:rFonts w:ascii="Times New Roman" w:hAnsi="Times New Roman" w:cs="Times New Roman"/>
            <w:bCs/>
            <w:sz w:val="28"/>
            <w:szCs w:val="28"/>
            <w:lang w:val="en-US"/>
          </w:rPr>
          <w:t>x</w:t>
        </w:r>
        <w:r w:rsidR="00B64436">
          <w:rPr>
            <w:rFonts w:ascii="Times New Roman" w:hAnsi="Times New Roman" w:cs="Times New Roman"/>
            <w:bCs/>
            <w:sz w:val="28"/>
            <w:szCs w:val="28"/>
            <w:lang w:val="uk-UA"/>
          </w:rPr>
          <w:t>, створений для пошуку наукових документів та аналізу цитувань учених</w:t>
        </w:r>
      </w:ins>
      <w:ins w:id="111" w:author="Міщан Тетяна Іванівна" w:date="2019-11-20T15:22:00Z">
        <w:r w:rsidR="00B64436">
          <w:rPr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</w:ins>
      <w:ins w:id="112" w:author="Міщан Тетяна Іванівна" w:date="2019-11-20T15:21:00Z">
        <w:r w:rsidR="00B64436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</w:ins>
    </w:p>
    <w:p w14:paraId="77D94CA0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5D8C96" w14:textId="77777777" w:rsidR="000973AD" w:rsidRPr="007B3D23" w:rsidRDefault="0065022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022B">
        <w:rPr>
          <w:rFonts w:ascii="Times New Roman" w:hAnsi="Times New Roman" w:cs="Times New Roman"/>
          <w:bCs/>
          <w:sz w:val="28"/>
          <w:szCs w:val="28"/>
          <w:lang w:val="uk-UA"/>
        </w:rPr>
        <w:t>99.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7B3D2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Луканська</w:t>
      </w:r>
      <w:proofErr w:type="spellEnd"/>
      <w:r w:rsidR="000973AD" w:rsidRPr="007B3D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А. </w:t>
      </w:r>
      <w:r w:rsidR="000973AD" w:rsidRPr="007B3D23">
        <w:rPr>
          <w:rFonts w:ascii="Times New Roman" w:hAnsi="Times New Roman" w:cs="Times New Roman"/>
          <w:sz w:val="28"/>
          <w:szCs w:val="28"/>
          <w:lang w:val="uk-UA"/>
        </w:rPr>
        <w:t>На Фонд Президента з підтримки освіти, науки та спорту в бюджеті планують закласти 1,5 млрд. грн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3AD" w:rsidRPr="007B3D23">
        <w:rPr>
          <w:rFonts w:ascii="Times New Roman" w:hAnsi="Times New Roman" w:cs="Times New Roman"/>
          <w:sz w:val="28"/>
          <w:szCs w:val="28"/>
          <w:lang w:val="uk-UA"/>
        </w:rPr>
        <w:t xml:space="preserve"> / А. </w:t>
      </w:r>
      <w:proofErr w:type="spellStart"/>
      <w:r w:rsidR="000973AD" w:rsidRPr="007B3D23">
        <w:rPr>
          <w:rFonts w:ascii="Times New Roman" w:hAnsi="Times New Roman" w:cs="Times New Roman"/>
          <w:sz w:val="28"/>
          <w:szCs w:val="28"/>
          <w:lang w:val="uk-UA"/>
        </w:rPr>
        <w:t>Луканська</w:t>
      </w:r>
      <w:proofErr w:type="spellEnd"/>
      <w:r w:rsidR="000973AD" w:rsidRPr="007B3D23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- 2019. - </w:t>
      </w:r>
      <w:r w:rsidR="000973AD" w:rsidRPr="007B3D23">
        <w:rPr>
          <w:rFonts w:ascii="Times New Roman" w:hAnsi="Times New Roman" w:cs="Times New Roman"/>
          <w:bCs/>
          <w:sz w:val="28"/>
          <w:szCs w:val="28"/>
          <w:lang w:val="uk-UA"/>
        </w:rPr>
        <w:t>2 жовтня (№ 188)</w:t>
      </w:r>
      <w:r w:rsidR="000973AD" w:rsidRPr="007B3D23">
        <w:rPr>
          <w:rFonts w:ascii="Times New Roman" w:hAnsi="Times New Roman" w:cs="Times New Roman"/>
          <w:sz w:val="28"/>
          <w:szCs w:val="28"/>
          <w:lang w:val="uk-UA"/>
        </w:rPr>
        <w:t>. - С. 5.</w:t>
      </w:r>
    </w:p>
    <w:p w14:paraId="2DE73714" w14:textId="5092F983" w:rsidR="000973AD" w:rsidRPr="007625A1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Комітету Верховної Ради </w:t>
      </w:r>
      <w:r w:rsidR="00012A6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12A6F">
        <w:rPr>
          <w:rFonts w:ascii="Times New Roman" w:hAnsi="Times New Roman" w:cs="Times New Roman"/>
          <w:sz w:val="28"/>
          <w:szCs w:val="28"/>
          <w:lang w:val="uk-UA"/>
        </w:rPr>
        <w:t xml:space="preserve"> освіти,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інновацій обговорювали питання щодо перегляду видатків на окремі бюджетні програми галузі.</w:t>
      </w:r>
    </w:p>
    <w:p w14:paraId="1A38B2EA" w14:textId="77777777" w:rsidR="0065022B" w:rsidRPr="00012A6F" w:rsidRDefault="0065022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347AC6" w14:textId="77777777" w:rsidR="000D4813" w:rsidRPr="0088631E" w:rsidRDefault="0065022B" w:rsidP="0088631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65022B">
        <w:rPr>
          <w:rFonts w:ascii="Times New Roman" w:hAnsi="Times New Roman" w:cs="Times New Roman"/>
          <w:sz w:val="28"/>
          <w:szCs w:val="28"/>
          <w:lang w:val="uk-UA"/>
        </w:rPr>
        <w:t>100.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387F2F" w:rsidRPr="0088631E">
        <w:rPr>
          <w:rFonts w:ascii="Times New Roman" w:hAnsi="Times New Roman" w:cs="Times New Roman"/>
          <w:b/>
          <w:sz w:val="28"/>
          <w:szCs w:val="28"/>
        </w:rPr>
        <w:t>Малишев</w:t>
      </w:r>
      <w:proofErr w:type="spellEnd"/>
      <w:r w:rsidR="00387F2F" w:rsidRPr="008863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C18" w:rsidRPr="0088631E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387F2F" w:rsidRPr="0088631E">
        <w:rPr>
          <w:rFonts w:ascii="Times New Roman" w:hAnsi="Times New Roman" w:cs="Times New Roman"/>
          <w:b/>
          <w:sz w:val="28"/>
          <w:szCs w:val="28"/>
        </w:rPr>
        <w:t>.</w:t>
      </w:r>
      <w:r w:rsidR="000D4813" w:rsidRPr="0088631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0D4813" w:rsidRPr="0088631E">
        <w:rPr>
          <w:rFonts w:ascii="Times New Roman" w:hAnsi="Times New Roman" w:cs="Times New Roman"/>
          <w:sz w:val="28"/>
          <w:szCs w:val="28"/>
        </w:rPr>
        <w:t>реформувати</w:t>
      </w:r>
      <w:proofErr w:type="spellEnd"/>
      <w:r w:rsidR="000D4813" w:rsidRPr="0088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13" w:rsidRPr="0088631E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0D4813" w:rsidRPr="0088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13" w:rsidRPr="0088631E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="000D4813" w:rsidRPr="0088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13" w:rsidRPr="0088631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0D4813" w:rsidRPr="008863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4813" w:rsidRPr="008863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D4813" w:rsidRPr="0088631E">
        <w:rPr>
          <w:rFonts w:ascii="Times New Roman" w:hAnsi="Times New Roman" w:cs="Times New Roman"/>
          <w:sz w:val="28"/>
          <w:szCs w:val="28"/>
        </w:rPr>
        <w:t xml:space="preserve"> </w:t>
      </w:r>
      <w:r w:rsidR="00713C18" w:rsidRPr="0088631E">
        <w:rPr>
          <w:rFonts w:ascii="Times New Roman" w:hAnsi="Times New Roman" w:cs="Times New Roman"/>
          <w:sz w:val="28"/>
          <w:szCs w:val="28"/>
        </w:rPr>
        <w:t>[</w:t>
      </w:r>
      <w:r w:rsidR="00713C18" w:rsidRPr="008863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713C18" w:rsidRPr="0088631E">
        <w:rPr>
          <w:rFonts w:ascii="Times New Roman" w:hAnsi="Times New Roman" w:cs="Times New Roman"/>
          <w:sz w:val="28"/>
          <w:szCs w:val="28"/>
        </w:rPr>
        <w:t>]</w:t>
      </w:r>
      <w:r w:rsidR="00713C18" w:rsidRPr="0088631E">
        <w:rPr>
          <w:rFonts w:ascii="Times New Roman" w:hAnsi="Times New Roman" w:cs="Times New Roman"/>
          <w:sz w:val="28"/>
          <w:szCs w:val="28"/>
          <w:lang w:val="uk-UA"/>
        </w:rPr>
        <w:t xml:space="preserve"> / Б. Малишев. – Режим доступу :</w:t>
      </w:r>
      <w:r w:rsidR="00713C18" w:rsidRPr="008863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22" w:history="1"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rpr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org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ua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news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yak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reformuvaty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vyshchu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iurydychnu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osvitu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v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</w:rPr>
          <w:t>ukraini</w:t>
        </w:r>
        <w:r w:rsidR="00713C18" w:rsidRPr="0088631E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713C18" w:rsidRPr="0088631E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</w:t>
      </w:r>
      <w:r w:rsidR="00DD35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3C18" w:rsidRPr="0088631E">
        <w:rPr>
          <w:rFonts w:ascii="Times New Roman" w:hAnsi="Times New Roman" w:cs="Times New Roman"/>
          <w:sz w:val="28"/>
          <w:szCs w:val="28"/>
          <w:lang w:val="uk-UA"/>
        </w:rPr>
        <w:t>28 жовтня 2019 р.). – Назва з екрана.</w:t>
      </w:r>
    </w:p>
    <w:p w14:paraId="5456C782" w14:textId="77777777" w:rsidR="0088631E" w:rsidRPr="0088631E" w:rsidRDefault="0088631E" w:rsidP="0088631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31E">
        <w:rPr>
          <w:rFonts w:ascii="Times New Roman" w:hAnsi="Times New Roman" w:cs="Times New Roman"/>
          <w:sz w:val="28"/>
          <w:szCs w:val="28"/>
          <w:lang w:val="uk-UA"/>
        </w:rPr>
        <w:t xml:space="preserve"> У матеріалі йдеться</w:t>
      </w:r>
      <w:r w:rsidR="0065022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88631E">
        <w:rPr>
          <w:rFonts w:ascii="Times New Roman" w:hAnsi="Times New Roman" w:cs="Times New Roman"/>
          <w:sz w:val="28"/>
          <w:szCs w:val="28"/>
          <w:lang w:val="uk-UA"/>
        </w:rPr>
        <w:t>проблеми юридичної освіти в Україні та шляхи ї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86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реформування.</w:t>
      </w:r>
    </w:p>
    <w:p w14:paraId="2030AE4E" w14:textId="77777777" w:rsidR="008F735B" w:rsidRDefault="008F735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9BA548" w14:textId="77777777" w:rsidR="000973AD" w:rsidRDefault="0065022B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22B">
        <w:rPr>
          <w:rFonts w:ascii="Times New Roman" w:hAnsi="Times New Roman" w:cs="Times New Roman"/>
          <w:bCs/>
          <w:sz w:val="28"/>
          <w:szCs w:val="28"/>
          <w:lang w:val="uk-UA"/>
        </w:rPr>
        <w:t>101.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AA5C8B">
        <w:rPr>
          <w:rFonts w:ascii="Times New Roman" w:hAnsi="Times New Roman" w:cs="Times New Roman"/>
          <w:b/>
          <w:bCs/>
          <w:sz w:val="28"/>
          <w:szCs w:val="28"/>
        </w:rPr>
        <w:t>Матат</w:t>
      </w:r>
      <w:proofErr w:type="spellEnd"/>
      <w:r w:rsidR="000973AD" w:rsidRPr="00AA5C8B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0973AD" w:rsidRPr="00AA5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73AD" w:rsidRPr="00AA5C8B">
        <w:rPr>
          <w:rFonts w:ascii="Times New Roman" w:hAnsi="Times New Roman" w:cs="Times New Roman"/>
          <w:sz w:val="28"/>
          <w:szCs w:val="28"/>
        </w:rPr>
        <w:t xml:space="preserve">Доступно про </w:t>
      </w:r>
      <w:proofErr w:type="spellStart"/>
      <w:r w:rsidR="000973AD" w:rsidRPr="00AA5C8B">
        <w:rPr>
          <w:rFonts w:ascii="Times New Roman" w:hAnsi="Times New Roman" w:cs="Times New Roman"/>
          <w:sz w:val="28"/>
          <w:szCs w:val="28"/>
        </w:rPr>
        <w:t>інклюзію</w:t>
      </w:r>
      <w:proofErr w:type="spellEnd"/>
      <w:r w:rsidR="000973AD" w:rsidRPr="00AA5C8B">
        <w:rPr>
          <w:rFonts w:ascii="Times New Roman" w:hAnsi="Times New Roman" w:cs="Times New Roman"/>
          <w:sz w:val="28"/>
          <w:szCs w:val="28"/>
        </w:rPr>
        <w:t xml:space="preserve"> / Д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3AD" w:rsidRPr="00AA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AA5C8B">
        <w:rPr>
          <w:rFonts w:ascii="Times New Roman" w:hAnsi="Times New Roman" w:cs="Times New Roman"/>
          <w:sz w:val="28"/>
          <w:szCs w:val="28"/>
        </w:rPr>
        <w:t>Матат</w:t>
      </w:r>
      <w:proofErr w:type="spellEnd"/>
      <w:r w:rsidR="000973AD" w:rsidRPr="00AA5C8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AA5C8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AA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AA5C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AA5C8B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AA5C8B">
        <w:rPr>
          <w:rFonts w:ascii="Times New Roman" w:hAnsi="Times New Roman" w:cs="Times New Roman"/>
          <w:bCs/>
          <w:sz w:val="28"/>
          <w:szCs w:val="28"/>
        </w:rPr>
        <w:t>22 липня (№ 29)</w:t>
      </w:r>
      <w:r w:rsidR="000973AD" w:rsidRPr="00AA5C8B">
        <w:rPr>
          <w:rFonts w:ascii="Times New Roman" w:hAnsi="Times New Roman" w:cs="Times New Roman"/>
          <w:sz w:val="28"/>
          <w:szCs w:val="28"/>
        </w:rPr>
        <w:t>. -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3AD" w:rsidRPr="00AA5C8B">
        <w:rPr>
          <w:rFonts w:ascii="Times New Roman" w:hAnsi="Times New Roman" w:cs="Times New Roman"/>
          <w:sz w:val="28"/>
          <w:szCs w:val="28"/>
        </w:rPr>
        <w:t>С.</w:t>
      </w:r>
      <w:r w:rsidR="0009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973AD" w:rsidRPr="00AA5C8B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0973AD" w:rsidRPr="00AA5C8B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1C205E73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презентацію нового посібника з інклюзивної освіти,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українському практичному досвіді.</w:t>
      </w:r>
    </w:p>
    <w:p w14:paraId="20D42A76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DABB1" w14:textId="77777777" w:rsidR="000973AD" w:rsidRDefault="0065022B" w:rsidP="000973A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5022B">
        <w:rPr>
          <w:b w:val="0"/>
          <w:bCs w:val="0"/>
          <w:color w:val="000000"/>
          <w:sz w:val="28"/>
          <w:szCs w:val="28"/>
          <w:lang w:val="uk-UA"/>
        </w:rPr>
        <w:t>102.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r w:rsidR="00571BCA">
        <w:rPr>
          <w:bCs w:val="0"/>
          <w:color w:val="000000"/>
          <w:sz w:val="28"/>
          <w:szCs w:val="28"/>
          <w:lang w:val="uk-UA"/>
        </w:rPr>
        <w:t xml:space="preserve">Новосад, Г. </w:t>
      </w:r>
      <w:r w:rsidR="000973AD" w:rsidRPr="000B3F6F">
        <w:rPr>
          <w:b w:val="0"/>
          <w:bCs w:val="0"/>
          <w:color w:val="000000"/>
          <w:sz w:val="28"/>
          <w:szCs w:val="28"/>
          <w:lang w:val="uk-UA"/>
        </w:rPr>
        <w:t>«Ми</w:t>
      </w:r>
      <w:r w:rsidR="000973AD" w:rsidRPr="00571BCA">
        <w:rPr>
          <w:b w:val="0"/>
          <w:bCs w:val="0"/>
          <w:color w:val="000000"/>
          <w:sz w:val="28"/>
          <w:szCs w:val="28"/>
          <w:lang w:val="uk-UA"/>
        </w:rPr>
        <w:t xml:space="preserve"> утримуємо величезну кількість вишів</w:t>
      </w:r>
      <w:r w:rsidR="000973AD">
        <w:rPr>
          <w:b w:val="0"/>
          <w:bCs w:val="0"/>
          <w:color w:val="000000"/>
          <w:sz w:val="28"/>
          <w:szCs w:val="28"/>
          <w:lang w:val="uk-UA"/>
        </w:rPr>
        <w:t>»</w:t>
      </w:r>
      <w:r w:rsidR="000973AD" w:rsidRPr="00571BCA">
        <w:rPr>
          <w:b w:val="0"/>
          <w:bCs w:val="0"/>
          <w:color w:val="000000"/>
          <w:sz w:val="28"/>
          <w:szCs w:val="28"/>
          <w:lang w:val="uk-UA"/>
        </w:rPr>
        <w:t>, - міністр</w:t>
      </w:r>
      <w:r w:rsidR="000973AD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0973AD" w:rsidRPr="00571BCA">
        <w:rPr>
          <w:b w:val="0"/>
          <w:sz w:val="28"/>
          <w:szCs w:val="28"/>
          <w:lang w:val="uk-UA"/>
        </w:rPr>
        <w:t>[</w:t>
      </w:r>
      <w:r w:rsidR="000973AD" w:rsidRPr="004253BB">
        <w:rPr>
          <w:b w:val="0"/>
          <w:sz w:val="28"/>
          <w:szCs w:val="28"/>
          <w:lang w:val="uk-UA"/>
        </w:rPr>
        <w:t>Електронний ресурс</w:t>
      </w:r>
      <w:r w:rsidR="000973AD" w:rsidRPr="00571BCA">
        <w:rPr>
          <w:b w:val="0"/>
          <w:sz w:val="28"/>
          <w:szCs w:val="28"/>
          <w:lang w:val="uk-UA"/>
        </w:rPr>
        <w:t>]</w:t>
      </w:r>
      <w:r w:rsidR="000973AD">
        <w:rPr>
          <w:b w:val="0"/>
          <w:sz w:val="28"/>
          <w:szCs w:val="28"/>
          <w:lang w:val="uk-UA"/>
        </w:rPr>
        <w:t xml:space="preserve"> </w:t>
      </w:r>
      <w:r w:rsidR="000973AD">
        <w:rPr>
          <w:b w:val="0"/>
          <w:bCs w:val="0"/>
          <w:color w:val="000000"/>
          <w:sz w:val="28"/>
          <w:szCs w:val="28"/>
          <w:lang w:val="uk-UA"/>
        </w:rPr>
        <w:t>: інтерв</w:t>
      </w:r>
      <w:r w:rsidR="000973AD" w:rsidRPr="00571BCA">
        <w:rPr>
          <w:b w:val="0"/>
          <w:bCs w:val="0"/>
          <w:color w:val="000000"/>
          <w:sz w:val="28"/>
          <w:szCs w:val="28"/>
          <w:lang w:val="uk-UA"/>
        </w:rPr>
        <w:t>’</w:t>
      </w:r>
      <w:r w:rsidR="000973AD">
        <w:rPr>
          <w:b w:val="0"/>
          <w:bCs w:val="0"/>
          <w:color w:val="000000"/>
          <w:sz w:val="28"/>
          <w:szCs w:val="28"/>
          <w:lang w:val="uk-UA"/>
        </w:rPr>
        <w:t xml:space="preserve">ю з </w:t>
      </w:r>
      <w:proofErr w:type="spellStart"/>
      <w:r w:rsidR="000973AD">
        <w:rPr>
          <w:b w:val="0"/>
          <w:bCs w:val="0"/>
          <w:color w:val="000000"/>
          <w:sz w:val="28"/>
          <w:szCs w:val="28"/>
          <w:lang w:val="uk-UA"/>
        </w:rPr>
        <w:t>міністеркою</w:t>
      </w:r>
      <w:proofErr w:type="spellEnd"/>
      <w:r w:rsidR="000973AD">
        <w:rPr>
          <w:b w:val="0"/>
          <w:bCs w:val="0"/>
          <w:color w:val="000000"/>
          <w:sz w:val="28"/>
          <w:szCs w:val="28"/>
          <w:lang w:val="uk-UA"/>
        </w:rPr>
        <w:t xml:space="preserve"> освіти та науки України</w:t>
      </w:r>
      <w:r w:rsidR="000973AD" w:rsidRPr="00571BCA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0973AD">
        <w:rPr>
          <w:b w:val="0"/>
          <w:bCs w:val="0"/>
          <w:color w:val="000000"/>
          <w:sz w:val="28"/>
          <w:szCs w:val="28"/>
          <w:lang w:val="uk-UA"/>
        </w:rPr>
        <w:t>Г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анною </w:t>
      </w:r>
      <w:r w:rsidR="000973AD">
        <w:rPr>
          <w:b w:val="0"/>
          <w:bCs w:val="0"/>
          <w:color w:val="000000"/>
          <w:sz w:val="28"/>
          <w:szCs w:val="28"/>
          <w:lang w:val="uk-UA"/>
        </w:rPr>
        <w:t xml:space="preserve">Новосад / </w:t>
      </w:r>
      <w:r w:rsidR="00571BCA">
        <w:rPr>
          <w:b w:val="0"/>
          <w:bCs w:val="0"/>
          <w:color w:val="000000"/>
          <w:sz w:val="28"/>
          <w:szCs w:val="28"/>
          <w:lang w:val="uk-UA"/>
        </w:rPr>
        <w:t xml:space="preserve">Г. Новосад ; </w:t>
      </w:r>
      <w:r w:rsidR="000973AD">
        <w:rPr>
          <w:b w:val="0"/>
          <w:bCs w:val="0"/>
          <w:color w:val="000000"/>
          <w:sz w:val="28"/>
          <w:szCs w:val="28"/>
          <w:lang w:val="uk-UA"/>
        </w:rPr>
        <w:t xml:space="preserve">спілкувалася Д. </w:t>
      </w:r>
      <w:proofErr w:type="spellStart"/>
      <w:r w:rsidR="000973AD">
        <w:rPr>
          <w:b w:val="0"/>
          <w:bCs w:val="0"/>
          <w:color w:val="000000"/>
          <w:sz w:val="28"/>
          <w:szCs w:val="28"/>
          <w:lang w:val="uk-UA"/>
        </w:rPr>
        <w:t>Куришко</w:t>
      </w:r>
      <w:proofErr w:type="spellEnd"/>
      <w:r w:rsidR="000973AD">
        <w:rPr>
          <w:b w:val="0"/>
          <w:bCs w:val="0"/>
          <w:color w:val="000000"/>
          <w:sz w:val="28"/>
          <w:szCs w:val="28"/>
          <w:lang w:val="uk-UA"/>
        </w:rPr>
        <w:t xml:space="preserve">. – Режим доступу : </w:t>
      </w:r>
      <w:hyperlink r:id="rId23" w:history="1">
        <w:r w:rsidR="000973AD" w:rsidRPr="005C236D">
          <w:rPr>
            <w:rStyle w:val="a9"/>
            <w:b w:val="0"/>
            <w:sz w:val="28"/>
            <w:szCs w:val="28"/>
          </w:rPr>
          <w:t>https</w:t>
        </w:r>
        <w:r w:rsidR="000973AD" w:rsidRPr="0065022B">
          <w:rPr>
            <w:rStyle w:val="a9"/>
            <w:b w:val="0"/>
            <w:sz w:val="28"/>
            <w:szCs w:val="28"/>
            <w:lang w:val="uk-UA"/>
          </w:rPr>
          <w:t>://</w:t>
        </w:r>
        <w:r w:rsidR="000973AD" w:rsidRPr="005C236D">
          <w:rPr>
            <w:rStyle w:val="a9"/>
            <w:b w:val="0"/>
            <w:sz w:val="28"/>
            <w:szCs w:val="28"/>
          </w:rPr>
          <w:t>osvita</w:t>
        </w:r>
        <w:r w:rsidR="000973AD" w:rsidRPr="0065022B">
          <w:rPr>
            <w:rStyle w:val="a9"/>
            <w:b w:val="0"/>
            <w:sz w:val="28"/>
            <w:szCs w:val="28"/>
            <w:lang w:val="uk-UA"/>
          </w:rPr>
          <w:t>.</w:t>
        </w:r>
        <w:r w:rsidR="000973AD" w:rsidRPr="005C236D">
          <w:rPr>
            <w:rStyle w:val="a9"/>
            <w:b w:val="0"/>
            <w:sz w:val="28"/>
            <w:szCs w:val="28"/>
          </w:rPr>
          <w:t>ua</w:t>
        </w:r>
        <w:r w:rsidR="000973AD" w:rsidRPr="0065022B">
          <w:rPr>
            <w:rStyle w:val="a9"/>
            <w:b w:val="0"/>
            <w:sz w:val="28"/>
            <w:szCs w:val="28"/>
            <w:lang w:val="uk-UA"/>
          </w:rPr>
          <w:t>/</w:t>
        </w:r>
        <w:r w:rsidR="000973AD" w:rsidRPr="005C236D">
          <w:rPr>
            <w:rStyle w:val="a9"/>
            <w:b w:val="0"/>
            <w:sz w:val="28"/>
            <w:szCs w:val="28"/>
          </w:rPr>
          <w:t>vnz</w:t>
        </w:r>
        <w:r w:rsidR="000973AD" w:rsidRPr="0065022B">
          <w:rPr>
            <w:rStyle w:val="a9"/>
            <w:b w:val="0"/>
            <w:sz w:val="28"/>
            <w:szCs w:val="28"/>
            <w:lang w:val="uk-UA"/>
          </w:rPr>
          <w:t>/65653/</w:t>
        </w:r>
      </w:hyperlink>
      <w:r w:rsidR="000B3F6F" w:rsidRPr="000B3F6F">
        <w:rPr>
          <w:rStyle w:val="a9"/>
          <w:b w:val="0"/>
          <w:color w:val="auto"/>
          <w:sz w:val="28"/>
          <w:szCs w:val="28"/>
          <w:lang w:val="uk-UA"/>
        </w:rPr>
        <w:t>;</w:t>
      </w:r>
      <w:r w:rsidR="000973AD" w:rsidRPr="000B3F6F">
        <w:rPr>
          <w:b w:val="0"/>
          <w:sz w:val="28"/>
          <w:szCs w:val="28"/>
          <w:lang w:val="uk-UA"/>
        </w:rPr>
        <w:t xml:space="preserve"> </w:t>
      </w:r>
      <w:r w:rsidR="000973AD">
        <w:rPr>
          <w:b w:val="0"/>
          <w:sz w:val="28"/>
          <w:szCs w:val="28"/>
          <w:lang w:val="uk-UA"/>
        </w:rPr>
        <w:t>(Дата звернення : 26 вересня 2019 р.). – Назва з екрана.</w:t>
      </w:r>
    </w:p>
    <w:p w14:paraId="386048F8" w14:textId="343A1FDB" w:rsidR="000973AD" w:rsidRPr="004E7CB8" w:rsidRDefault="000973AD" w:rsidP="000973AD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</w:t>
      </w:r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Команда </w:t>
      </w:r>
      <w:proofErr w:type="spellStart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Міносвіти</w:t>
      </w:r>
      <w:proofErr w:type="spellEnd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DE0332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України </w:t>
      </w:r>
      <w:proofErr w:type="spellStart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прагне</w:t>
      </w:r>
      <w:proofErr w:type="spellEnd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перейти </w:t>
      </w:r>
      <w:proofErr w:type="gramStart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до принципу</w:t>
      </w:r>
      <w:proofErr w:type="gramEnd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фінансування</w:t>
      </w:r>
      <w:proofErr w:type="spellEnd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найкращих</w:t>
      </w:r>
      <w:proofErr w:type="spellEnd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CF081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університетів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60DC1740" w14:textId="77777777" w:rsidR="000973AD" w:rsidRDefault="000973AD" w:rsidP="000973A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7674E530" w14:textId="77777777" w:rsidR="000B3F6F" w:rsidRDefault="0065022B" w:rsidP="00267458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5022B">
        <w:rPr>
          <w:b w:val="0"/>
          <w:bCs w:val="0"/>
          <w:color w:val="000000"/>
          <w:sz w:val="28"/>
          <w:szCs w:val="28"/>
          <w:lang w:val="uk-UA"/>
        </w:rPr>
        <w:t>103.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proofErr w:type="spellStart"/>
      <w:r w:rsidR="001828C1" w:rsidRPr="000B3F6F">
        <w:rPr>
          <w:bCs w:val="0"/>
          <w:color w:val="000000"/>
          <w:sz w:val="28"/>
          <w:szCs w:val="28"/>
        </w:rPr>
        <w:t>Оголошення</w:t>
      </w:r>
      <w:proofErr w:type="spellEnd"/>
      <w:r w:rsidR="001828C1" w:rsidRPr="000B3F6F">
        <w:rPr>
          <w:bCs w:val="0"/>
          <w:color w:val="000000"/>
          <w:sz w:val="28"/>
          <w:szCs w:val="28"/>
        </w:rPr>
        <w:t xml:space="preserve"> </w:t>
      </w:r>
      <w:r w:rsidR="001828C1" w:rsidRPr="001828C1">
        <w:rPr>
          <w:b w:val="0"/>
          <w:bCs w:val="0"/>
          <w:color w:val="000000"/>
          <w:sz w:val="28"/>
          <w:szCs w:val="28"/>
        </w:rPr>
        <w:t xml:space="preserve">про </w:t>
      </w:r>
      <w:proofErr w:type="spellStart"/>
      <w:r w:rsidR="001828C1" w:rsidRPr="001828C1">
        <w:rPr>
          <w:b w:val="0"/>
          <w:bCs w:val="0"/>
          <w:color w:val="000000"/>
          <w:sz w:val="28"/>
          <w:szCs w:val="28"/>
        </w:rPr>
        <w:t>дисертацію</w:t>
      </w:r>
      <w:proofErr w:type="spellEnd"/>
      <w:r w:rsidR="001828C1" w:rsidRPr="001828C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1828C1" w:rsidRPr="001828C1">
        <w:rPr>
          <w:b w:val="0"/>
          <w:bCs w:val="0"/>
          <w:color w:val="000000"/>
          <w:sz w:val="28"/>
          <w:szCs w:val="28"/>
        </w:rPr>
        <w:t>публікуватимуть</w:t>
      </w:r>
      <w:proofErr w:type="spellEnd"/>
      <w:r w:rsidR="001828C1" w:rsidRPr="001828C1">
        <w:rPr>
          <w:b w:val="0"/>
          <w:bCs w:val="0"/>
          <w:color w:val="000000"/>
          <w:sz w:val="28"/>
          <w:szCs w:val="28"/>
        </w:rPr>
        <w:t xml:space="preserve"> онлайн</w:t>
      </w:r>
      <w:r w:rsidR="001828C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1828C1" w:rsidRPr="004253BB">
        <w:rPr>
          <w:b w:val="0"/>
          <w:sz w:val="28"/>
          <w:szCs w:val="28"/>
        </w:rPr>
        <w:t>[</w:t>
      </w:r>
      <w:r w:rsidR="001828C1" w:rsidRPr="004253BB">
        <w:rPr>
          <w:b w:val="0"/>
          <w:sz w:val="28"/>
          <w:szCs w:val="28"/>
          <w:lang w:val="uk-UA"/>
        </w:rPr>
        <w:t>Електронний ресурс</w:t>
      </w:r>
      <w:r w:rsidR="001828C1" w:rsidRPr="004253BB">
        <w:rPr>
          <w:b w:val="0"/>
          <w:sz w:val="28"/>
          <w:szCs w:val="28"/>
        </w:rPr>
        <w:t>]</w:t>
      </w:r>
      <w:r w:rsidR="001828C1">
        <w:rPr>
          <w:b w:val="0"/>
          <w:sz w:val="28"/>
          <w:szCs w:val="28"/>
          <w:lang w:val="uk-UA"/>
        </w:rPr>
        <w:t>. -</w:t>
      </w:r>
      <w:r w:rsidR="000B3F6F">
        <w:rPr>
          <w:b w:val="0"/>
          <w:bCs w:val="0"/>
          <w:color w:val="000000"/>
          <w:sz w:val="28"/>
          <w:szCs w:val="28"/>
          <w:lang w:val="uk-UA"/>
        </w:rPr>
        <w:t xml:space="preserve">Режим доступу : </w:t>
      </w:r>
      <w:hyperlink r:id="rId24" w:history="1">
        <w:r w:rsidR="000B3F6F" w:rsidRPr="000B3F6F">
          <w:rPr>
            <w:rStyle w:val="a9"/>
            <w:b w:val="0"/>
            <w:sz w:val="28"/>
            <w:szCs w:val="28"/>
          </w:rPr>
          <w:t>https://osvita.ua/vnz/67333/</w:t>
        </w:r>
      </w:hyperlink>
      <w:r w:rsidR="000B3F6F">
        <w:rPr>
          <w:b w:val="0"/>
          <w:sz w:val="28"/>
          <w:szCs w:val="28"/>
          <w:lang w:val="uk-UA"/>
        </w:rPr>
        <w:t xml:space="preserve"> ;</w:t>
      </w:r>
      <w:r w:rsidR="000B3F6F" w:rsidRPr="000B3F6F">
        <w:rPr>
          <w:b w:val="0"/>
          <w:sz w:val="28"/>
          <w:szCs w:val="28"/>
          <w:lang w:val="uk-UA"/>
        </w:rPr>
        <w:t xml:space="preserve"> </w:t>
      </w:r>
      <w:r w:rsidR="000B3F6F">
        <w:rPr>
          <w:b w:val="0"/>
          <w:sz w:val="28"/>
          <w:szCs w:val="28"/>
          <w:lang w:val="uk-UA"/>
        </w:rPr>
        <w:t>(Дата звернення : 27 листопада 2019 р.). – Назва з екрана.</w:t>
      </w:r>
    </w:p>
    <w:p w14:paraId="7D8954B3" w14:textId="77777777" w:rsidR="008525EC" w:rsidRPr="008525EC" w:rsidRDefault="0065022B" w:rsidP="008525EC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8525EC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8525EC" w:rsidRPr="00852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змін, внесених до Порядку присудження наукових ступенів та затверджених Кабінетом Міністрів </w:t>
      </w:r>
      <w:r w:rsidR="0026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="008525EC" w:rsidRPr="00852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 листопада 2019 року, оголошення про захист дисертацій публікуватимуться на сайті МОН, а самі дисертації в міністерство </w:t>
      </w:r>
      <w:proofErr w:type="spellStart"/>
      <w:r w:rsidR="008525EC" w:rsidRPr="00852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надсилатимуться</w:t>
      </w:r>
      <w:proofErr w:type="spellEnd"/>
      <w:r w:rsidR="008525EC" w:rsidRPr="00852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електронному вигляді.</w:t>
      </w:r>
    </w:p>
    <w:p w14:paraId="18835762" w14:textId="77777777" w:rsidR="001828C1" w:rsidRPr="00267458" w:rsidRDefault="001828C1" w:rsidP="000973A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14:paraId="01BC03ED" w14:textId="77777777" w:rsidR="00E063BE" w:rsidRPr="00E063BE" w:rsidRDefault="00267458" w:rsidP="00E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458">
        <w:rPr>
          <w:rFonts w:ascii="Times New Roman" w:hAnsi="Times New Roman" w:cs="Times New Roman"/>
          <w:sz w:val="28"/>
          <w:szCs w:val="28"/>
          <w:lang w:val="uk-UA"/>
        </w:rPr>
        <w:t>104.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63BE" w:rsidRPr="00E06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Перші</w:t>
      </w:r>
      <w:r w:rsidR="00E063BE" w:rsidRPr="00E063BE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акредитації </w:t>
      </w:r>
      <w:r w:rsidR="00E063BE">
        <w:rPr>
          <w:rFonts w:ascii="Times New Roman" w:hAnsi="Times New Roman" w:cs="Times New Roman"/>
          <w:b/>
          <w:bCs/>
          <w:sz w:val="28"/>
          <w:szCs w:val="28"/>
          <w:lang w:val="uk-UA"/>
        </w:rPr>
        <w:t>//</w:t>
      </w:r>
      <w:r w:rsidR="00E063BE" w:rsidRPr="00E063BE">
        <w:rPr>
          <w:rFonts w:ascii="Times New Roman" w:hAnsi="Times New Roman" w:cs="Times New Roman"/>
          <w:sz w:val="28"/>
          <w:szCs w:val="28"/>
          <w:lang w:val="uk-UA"/>
        </w:rPr>
        <w:t xml:space="preserve"> Освіта України. - 2019. – </w:t>
      </w:r>
      <w:r w:rsidR="00E063BE">
        <w:rPr>
          <w:rFonts w:ascii="Times New Roman" w:hAnsi="Times New Roman" w:cs="Times New Roman"/>
          <w:sz w:val="28"/>
          <w:szCs w:val="28"/>
          <w:lang w:val="uk-UA"/>
        </w:rPr>
        <w:t>9 груд</w:t>
      </w:r>
      <w:r w:rsidR="00E063BE" w:rsidRPr="00E063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</w:p>
    <w:p w14:paraId="24EF4CDA" w14:textId="77777777" w:rsidR="00E063BE" w:rsidRDefault="00E063BE" w:rsidP="00E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9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48</w:t>
      </w:r>
      <w:r w:rsidRPr="0093694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936948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: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64120E" w14:textId="77777777" w:rsidR="00E063BE" w:rsidRDefault="00E063BE" w:rsidP="00E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НАЗЯВО ухвалило перші рішення з акредитації освітніх програм : «Педагогіка вищої школи» НУ «Інститут професійно-технічної освіти Н</w:t>
      </w:r>
      <w:r w:rsidR="00D76789">
        <w:rPr>
          <w:rFonts w:ascii="Times New Roman" w:hAnsi="Times New Roman" w:cs="Times New Roman"/>
          <w:sz w:val="28"/>
          <w:szCs w:val="28"/>
          <w:lang w:val="uk-UA"/>
        </w:rPr>
        <w:t>аціональної академії педагогічних наук України» та «Управління та економіка підприємництва» Української інженерно-педагогічної академії.</w:t>
      </w:r>
    </w:p>
    <w:p w14:paraId="191558D0" w14:textId="77777777" w:rsidR="00E063BE" w:rsidRPr="00E063BE" w:rsidRDefault="00E063BE" w:rsidP="0020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FCE01A" w14:textId="77777777" w:rsidR="002024A7" w:rsidRDefault="00267458" w:rsidP="0020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7458">
        <w:rPr>
          <w:rFonts w:ascii="Times New Roman" w:hAnsi="Times New Roman" w:cs="Times New Roman"/>
          <w:sz w:val="28"/>
          <w:szCs w:val="28"/>
          <w:lang w:val="uk-UA"/>
        </w:rPr>
        <w:lastRenderedPageBreak/>
        <w:t>105.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024A7" w:rsidRPr="002F1A07">
        <w:rPr>
          <w:rFonts w:ascii="Times New Roman" w:hAnsi="Times New Roman" w:cs="Times New Roman"/>
          <w:b/>
          <w:sz w:val="28"/>
          <w:szCs w:val="28"/>
          <w:lang w:val="uk-UA"/>
        </w:rPr>
        <w:t>Полегшити</w:t>
      </w:r>
      <w:r w:rsidR="002024A7">
        <w:rPr>
          <w:rFonts w:ascii="Times New Roman" w:hAnsi="Times New Roman" w:cs="Times New Roman"/>
          <w:sz w:val="28"/>
          <w:szCs w:val="28"/>
          <w:lang w:val="uk-UA"/>
        </w:rPr>
        <w:t xml:space="preserve"> життя науковцям </w:t>
      </w:r>
      <w:r w:rsidR="002024A7">
        <w:rPr>
          <w:rFonts w:ascii="Times New Roman" w:hAnsi="Times New Roman" w:cs="Times New Roman"/>
          <w:b/>
          <w:bCs/>
          <w:sz w:val="28"/>
          <w:szCs w:val="28"/>
          <w:lang w:val="uk-UA"/>
        </w:rPr>
        <w:t>//</w:t>
      </w:r>
      <w:r w:rsidR="002024A7" w:rsidRPr="0003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4A7" w:rsidRPr="0003211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2024A7" w:rsidRPr="0003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4A7" w:rsidRPr="000321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24A7" w:rsidRPr="0003211D">
        <w:rPr>
          <w:rFonts w:ascii="Times New Roman" w:hAnsi="Times New Roman" w:cs="Times New Roman"/>
          <w:sz w:val="28"/>
          <w:szCs w:val="28"/>
        </w:rPr>
        <w:t xml:space="preserve">. - 2019. </w:t>
      </w:r>
      <w:r w:rsidR="002024A7">
        <w:rPr>
          <w:rFonts w:ascii="Times New Roman" w:hAnsi="Times New Roman" w:cs="Times New Roman"/>
          <w:sz w:val="28"/>
          <w:szCs w:val="28"/>
        </w:rPr>
        <w:t>–</w:t>
      </w:r>
      <w:r w:rsidR="002024A7" w:rsidRPr="0003211D">
        <w:rPr>
          <w:rFonts w:ascii="Times New Roman" w:hAnsi="Times New Roman" w:cs="Times New Roman"/>
          <w:sz w:val="28"/>
          <w:szCs w:val="28"/>
        </w:rPr>
        <w:t xml:space="preserve"> </w:t>
      </w:r>
      <w:r w:rsidR="002024A7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proofErr w:type="spellStart"/>
      <w:r w:rsidR="002024A7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2024A7" w:rsidRPr="0003211D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2024A7" w:rsidRPr="000321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2E3CA9" w14:textId="77777777" w:rsidR="002024A7" w:rsidRDefault="002024A7" w:rsidP="0020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11D">
        <w:rPr>
          <w:rFonts w:ascii="Times New Roman" w:hAnsi="Times New Roman" w:cs="Times New Roman"/>
          <w:bCs/>
          <w:sz w:val="28"/>
          <w:szCs w:val="28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43</w:t>
      </w:r>
      <w:r w:rsidRPr="0003211D">
        <w:rPr>
          <w:rFonts w:ascii="Times New Roman" w:hAnsi="Times New Roman" w:cs="Times New Roman"/>
          <w:bCs/>
          <w:sz w:val="28"/>
          <w:szCs w:val="28"/>
        </w:rPr>
        <w:t>)</w:t>
      </w:r>
      <w:r w:rsidRPr="0003211D">
        <w:rPr>
          <w:rFonts w:ascii="Times New Roman" w:hAnsi="Times New Roman" w:cs="Times New Roman"/>
          <w:sz w:val="28"/>
          <w:szCs w:val="28"/>
        </w:rPr>
        <w:t>. - С.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8AAF96" w14:textId="77777777" w:rsidR="002024A7" w:rsidRPr="00A36282" w:rsidRDefault="002024A7" w:rsidP="0020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постанов</w:t>
      </w:r>
      <w:r w:rsidRPr="002F1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r w:rsidR="008F735B">
        <w:rPr>
          <w:rFonts w:ascii="Times New Roman" w:hAnsi="Times New Roman" w:cs="Times New Roman"/>
          <w:sz w:val="28"/>
          <w:szCs w:val="28"/>
          <w:lang w:val="uk-UA"/>
        </w:rPr>
        <w:t xml:space="preserve">інету </w:t>
      </w:r>
      <w:r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8F735B">
        <w:rPr>
          <w:rFonts w:ascii="Times New Roman" w:hAnsi="Times New Roman" w:cs="Times New Roman"/>
          <w:sz w:val="28"/>
          <w:szCs w:val="28"/>
          <w:lang w:val="uk-UA"/>
        </w:rPr>
        <w:t>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23.10.2019 р. №№710 та 717 спрощено процедури щодо оформлення міжнародних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використання бюджетних коштів на дослідження.</w:t>
      </w:r>
    </w:p>
    <w:p w14:paraId="1A7EE0D1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8364CE" w14:textId="77777777" w:rsidR="002228AA" w:rsidRDefault="00267458" w:rsidP="0022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8">
        <w:rPr>
          <w:rFonts w:ascii="Times New Roman" w:hAnsi="Times New Roman" w:cs="Times New Roman"/>
          <w:sz w:val="28"/>
          <w:szCs w:val="28"/>
          <w:lang w:val="uk-UA"/>
        </w:rPr>
        <w:t>106.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228AA" w:rsidRPr="00222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228AA" w:rsidRPr="002228A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228AA">
        <w:rPr>
          <w:rFonts w:ascii="Times New Roman" w:hAnsi="Times New Roman" w:cs="Times New Roman"/>
          <w:sz w:val="28"/>
          <w:szCs w:val="28"/>
          <w:lang w:val="uk-UA"/>
        </w:rPr>
        <w:t>інансування і реформу //</w:t>
      </w:r>
      <w:r w:rsidR="002228AA" w:rsidRPr="0022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8AA" w:rsidRPr="00EA22B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2228AA" w:rsidRPr="00EA2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8AA" w:rsidRPr="00EA22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228AA" w:rsidRPr="00EA22B5">
        <w:rPr>
          <w:rFonts w:ascii="Times New Roman" w:hAnsi="Times New Roman" w:cs="Times New Roman"/>
          <w:sz w:val="28"/>
          <w:szCs w:val="28"/>
        </w:rPr>
        <w:t xml:space="preserve">. - 2019. </w:t>
      </w:r>
      <w:r w:rsidR="002228AA">
        <w:rPr>
          <w:rFonts w:ascii="Times New Roman" w:hAnsi="Times New Roman" w:cs="Times New Roman"/>
          <w:sz w:val="28"/>
          <w:szCs w:val="28"/>
        </w:rPr>
        <w:t>–</w:t>
      </w:r>
      <w:r w:rsidR="002228AA" w:rsidRPr="00EA22B5">
        <w:rPr>
          <w:rFonts w:ascii="Times New Roman" w:hAnsi="Times New Roman" w:cs="Times New Roman"/>
          <w:sz w:val="28"/>
          <w:szCs w:val="28"/>
        </w:rPr>
        <w:t xml:space="preserve"> </w:t>
      </w:r>
      <w:r w:rsidR="002228AA">
        <w:rPr>
          <w:rFonts w:ascii="Times New Roman" w:hAnsi="Times New Roman" w:cs="Times New Roman"/>
          <w:sz w:val="28"/>
          <w:szCs w:val="28"/>
          <w:lang w:val="uk-UA"/>
        </w:rPr>
        <w:t>2 груд</w:t>
      </w:r>
      <w:proofErr w:type="spellStart"/>
      <w:r w:rsidR="002228AA" w:rsidRPr="00EA22B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2228AA" w:rsidRPr="00EA22B5">
        <w:rPr>
          <w:rFonts w:ascii="Times New Roman" w:hAnsi="Times New Roman" w:cs="Times New Roman"/>
          <w:sz w:val="28"/>
          <w:szCs w:val="28"/>
        </w:rPr>
        <w:t xml:space="preserve"> (№ </w:t>
      </w:r>
      <w:r w:rsidR="002228AA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2228AA" w:rsidRPr="00EA22B5">
        <w:rPr>
          <w:rFonts w:ascii="Times New Roman" w:hAnsi="Times New Roman" w:cs="Times New Roman"/>
          <w:sz w:val="28"/>
          <w:szCs w:val="28"/>
        </w:rPr>
        <w:t xml:space="preserve">). - С. </w:t>
      </w:r>
      <w:proofErr w:type="gramStart"/>
      <w:r w:rsidR="002228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228AA" w:rsidRPr="00EA22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8AA" w:rsidRPr="00EA22B5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1BBEF321" w14:textId="33317D80" w:rsidR="002228AA" w:rsidRDefault="002228AA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Ради проректорів з наукової роботи та директорів наукових установ МОН </w:t>
      </w:r>
      <w:r w:rsidR="007845E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обговорювалися питання реформування університетської науки.</w:t>
      </w:r>
    </w:p>
    <w:p w14:paraId="0781E6A0" w14:textId="77777777" w:rsidR="00267458" w:rsidRDefault="00267458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92CFE" w14:textId="77777777" w:rsidR="00CB1719" w:rsidRDefault="00267458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8">
        <w:rPr>
          <w:rFonts w:ascii="Times New Roman" w:hAnsi="Times New Roman" w:cs="Times New Roman"/>
          <w:sz w:val="28"/>
          <w:szCs w:val="28"/>
          <w:lang w:val="uk-UA"/>
        </w:rPr>
        <w:t>107.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0973AD" w:rsidRPr="00EA22B5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0973AD" w:rsidRPr="00EA2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EA22B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0973AD" w:rsidRPr="00EA2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EA22B5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="000973AD" w:rsidRPr="00EA22B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EA22B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EA2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EA22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EA22B5">
        <w:rPr>
          <w:rFonts w:ascii="Times New Roman" w:hAnsi="Times New Roman" w:cs="Times New Roman"/>
          <w:sz w:val="28"/>
          <w:szCs w:val="28"/>
        </w:rPr>
        <w:t xml:space="preserve">. - 2019. - 12 </w:t>
      </w:r>
      <w:proofErr w:type="spellStart"/>
      <w:r w:rsidR="000973AD" w:rsidRPr="00EA22B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0973AD" w:rsidRPr="00EA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FCDD6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2B5">
        <w:rPr>
          <w:rFonts w:ascii="Times New Roman" w:hAnsi="Times New Roman" w:cs="Times New Roman"/>
          <w:sz w:val="28"/>
          <w:szCs w:val="28"/>
        </w:rPr>
        <w:t xml:space="preserve">(№ 31-32). - С. </w:t>
      </w:r>
      <w:proofErr w:type="gramStart"/>
      <w:r w:rsidRPr="00EA22B5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EA22B5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7548621B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Студенти-медики склали і</w:t>
      </w:r>
      <w:r>
        <w:rPr>
          <w:rFonts w:ascii="Times New Roman" w:hAnsi="Times New Roman" w:cs="Times New Roman"/>
          <w:sz w:val="28"/>
          <w:szCs w:val="28"/>
        </w:rPr>
        <w:t xml:space="preserve">спит з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IFOM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E89E11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4E08C" w14:textId="77777777" w:rsidR="000973AD" w:rsidRPr="00267458" w:rsidRDefault="00267458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458">
        <w:rPr>
          <w:rFonts w:ascii="Times New Roman" w:hAnsi="Times New Roman" w:cs="Times New Roman"/>
          <w:bCs/>
          <w:sz w:val="28"/>
          <w:szCs w:val="28"/>
          <w:lang w:val="uk-UA"/>
        </w:rPr>
        <w:t>108.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973AD" w:rsidRPr="002674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Похресник, А</w:t>
      </w:r>
      <w:r w:rsidR="000973AD" w:rsidRPr="002674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973AD" w:rsidRPr="00267458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реформування вищої освіти України в контексті нових інформаційних викликів / А. Похресник // Вища освіта України. - 2019. - </w:t>
      </w:r>
      <w:r w:rsidR="000973AD" w:rsidRPr="00267458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="000973AD" w:rsidRPr="00267458">
        <w:rPr>
          <w:rFonts w:ascii="Times New Roman" w:hAnsi="Times New Roman" w:cs="Times New Roman"/>
          <w:sz w:val="28"/>
          <w:szCs w:val="28"/>
          <w:lang w:val="uk-UA"/>
        </w:rPr>
        <w:t>. - С. 21-26.</w:t>
      </w:r>
    </w:p>
    <w:p w14:paraId="252723C4" w14:textId="77777777" w:rsidR="00267458" w:rsidRDefault="000973AD" w:rsidP="0026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досліджено питання стратегії державного планування галузі вищої освіти та проаналізовано досягнення зарубіжних закладів вищої освіти.</w:t>
      </w:r>
    </w:p>
    <w:p w14:paraId="6993E5ED" w14:textId="77777777" w:rsidR="00267458" w:rsidRPr="00267458" w:rsidRDefault="00267458" w:rsidP="0026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E89920" w14:textId="77777777" w:rsidR="003540B0" w:rsidRPr="00267458" w:rsidRDefault="00267458" w:rsidP="0026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109</w:t>
      </w:r>
      <w:r w:rsidRPr="0026745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proofErr w:type="spellStart"/>
      <w:r w:rsidR="003540B0" w:rsidRPr="00267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Скасування</w:t>
      </w:r>
      <w:proofErr w:type="spellEnd"/>
      <w:r w:rsidR="003540B0" w:rsidRPr="00267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диплому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держзразка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дуальне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навчання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виклик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недоброчесності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Що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зміниться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вищій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</w:rPr>
        <w:t>освіті</w:t>
      </w:r>
      <w:proofErr w:type="spellEnd"/>
      <w:r w:rsidR="003540B0" w:rsidRPr="00267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540B0" w:rsidRPr="00267458">
        <w:rPr>
          <w:rFonts w:ascii="Times New Roman" w:hAnsi="Times New Roman" w:cs="Times New Roman"/>
          <w:sz w:val="28"/>
          <w:szCs w:val="28"/>
        </w:rPr>
        <w:t>[</w:t>
      </w:r>
      <w:r w:rsidR="003540B0" w:rsidRPr="00267458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540B0" w:rsidRPr="00267458">
        <w:rPr>
          <w:rFonts w:ascii="Times New Roman" w:hAnsi="Times New Roman" w:cs="Times New Roman"/>
          <w:sz w:val="28"/>
          <w:szCs w:val="28"/>
        </w:rPr>
        <w:t>]</w:t>
      </w:r>
      <w:r w:rsidR="003540B0" w:rsidRPr="00267458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</w:t>
      </w:r>
      <w:hyperlink r:id="rId25" w:history="1">
        <w:r w:rsidR="003540B0" w:rsidRPr="00267458">
          <w:rPr>
            <w:rStyle w:val="a9"/>
            <w:rFonts w:ascii="Times New Roman" w:hAnsi="Times New Roman" w:cs="Times New Roman"/>
            <w:sz w:val="28"/>
            <w:szCs w:val="28"/>
          </w:rPr>
          <w:t>https://www.depo.ua/ukr/life/shcho-zminitsya-u-vishchiy-osviti-201911121061756</w:t>
        </w:r>
      </w:hyperlink>
      <w:r w:rsidR="003540B0" w:rsidRPr="00267458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27 листопада 2019 р.). – Назва з екрана.</w:t>
      </w:r>
    </w:p>
    <w:p w14:paraId="1B474D46" w14:textId="41E8BAF2" w:rsidR="00267458" w:rsidRDefault="003C1766" w:rsidP="0026745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26745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В</w:t>
      </w:r>
      <w:proofErr w:type="spellStart"/>
      <w:r w:rsidRPr="00267458">
        <w:rPr>
          <w:b w:val="0"/>
          <w:color w:val="000000"/>
          <w:sz w:val="28"/>
          <w:szCs w:val="28"/>
          <w:shd w:val="clear" w:color="auto" w:fill="FFFFFF"/>
        </w:rPr>
        <w:t>ерховна</w:t>
      </w:r>
      <w:proofErr w:type="spellEnd"/>
      <w:r w:rsidRPr="00267458">
        <w:rPr>
          <w:b w:val="0"/>
          <w:color w:val="000000"/>
          <w:sz w:val="28"/>
          <w:szCs w:val="28"/>
          <w:shd w:val="clear" w:color="auto" w:fill="FFFFFF"/>
        </w:rPr>
        <w:t xml:space="preserve"> Рада </w:t>
      </w:r>
      <w:r w:rsidR="001D578A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proofErr w:type="spellStart"/>
      <w:r w:rsidRPr="00267458">
        <w:rPr>
          <w:b w:val="0"/>
          <w:color w:val="000000"/>
          <w:sz w:val="28"/>
          <w:szCs w:val="28"/>
          <w:shd w:val="clear" w:color="auto" w:fill="FFFFFF"/>
        </w:rPr>
        <w:t>прийняла</w:t>
      </w:r>
      <w:proofErr w:type="spellEnd"/>
      <w:r w:rsidRPr="00267458">
        <w:rPr>
          <w:b w:val="0"/>
          <w:color w:val="000000"/>
          <w:sz w:val="28"/>
          <w:szCs w:val="28"/>
          <w:shd w:val="clear" w:color="auto" w:fill="FFFFFF"/>
        </w:rPr>
        <w:t xml:space="preserve"> за основу </w:t>
      </w:r>
      <w:proofErr w:type="spellStart"/>
      <w:r w:rsidRPr="00267458">
        <w:rPr>
          <w:b w:val="0"/>
          <w:color w:val="000000"/>
          <w:sz w:val="28"/>
          <w:szCs w:val="28"/>
          <w:shd w:val="clear" w:color="auto" w:fill="FFFFFF"/>
        </w:rPr>
        <w:t>законопроєкт</w:t>
      </w:r>
      <w:proofErr w:type="spellEnd"/>
      <w:r w:rsidRPr="00267458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267458">
        <w:rPr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r w:rsidRPr="00267458">
        <w:rPr>
          <w:b w:val="0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267458">
        <w:rPr>
          <w:b w:val="0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26745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458">
        <w:rPr>
          <w:b w:val="0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267458">
        <w:rPr>
          <w:b w:val="0"/>
          <w:color w:val="000000"/>
          <w:sz w:val="28"/>
          <w:szCs w:val="28"/>
          <w:shd w:val="clear" w:color="auto" w:fill="FFFFFF"/>
        </w:rPr>
        <w:t xml:space="preserve"> до</w:t>
      </w:r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законодавчих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освітньої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»</w:t>
      </w:r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, через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українським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викладачам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, студентам та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абітурієнтам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доведеться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звикати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C1766">
        <w:rPr>
          <w:b w:val="0"/>
          <w:color w:val="000000"/>
          <w:sz w:val="28"/>
          <w:szCs w:val="28"/>
          <w:shd w:val="clear" w:color="auto" w:fill="FFFFFF"/>
        </w:rPr>
        <w:t>нових</w:t>
      </w:r>
      <w:proofErr w:type="spellEnd"/>
      <w:r w:rsidRPr="003C1766">
        <w:rPr>
          <w:b w:val="0"/>
          <w:color w:val="000000"/>
          <w:sz w:val="28"/>
          <w:szCs w:val="28"/>
          <w:shd w:val="clear" w:color="auto" w:fill="FFFFFF"/>
        </w:rPr>
        <w:t xml:space="preserve"> норм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96C3872" w14:textId="77777777" w:rsidR="00267458" w:rsidRDefault="00267458" w:rsidP="0026745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14:paraId="67BE21DD" w14:textId="77777777" w:rsidR="00DF285B" w:rsidRDefault="00267458" w:rsidP="0026745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267458">
        <w:rPr>
          <w:rStyle w:val="ac"/>
          <w:b w:val="0"/>
          <w:bCs w:val="0"/>
          <w:i w:val="0"/>
          <w:color w:val="1F2124"/>
          <w:sz w:val="28"/>
          <w:szCs w:val="28"/>
          <w:shd w:val="clear" w:color="auto" w:fill="FFFFFF"/>
          <w:lang w:val="uk-UA"/>
        </w:rPr>
        <w:t>110.</w:t>
      </w:r>
      <w:r>
        <w:rPr>
          <w:rStyle w:val="ac"/>
          <w:bCs w:val="0"/>
          <w:i w:val="0"/>
          <w:color w:val="1F2124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A40FFB" w:rsidRPr="00A40FFB">
        <w:rPr>
          <w:rStyle w:val="ac"/>
          <w:bCs w:val="0"/>
          <w:i w:val="0"/>
          <w:color w:val="1F2124"/>
          <w:sz w:val="28"/>
          <w:szCs w:val="28"/>
          <w:shd w:val="clear" w:color="auto" w:fill="FFFFFF"/>
        </w:rPr>
        <w:t>Фаріон</w:t>
      </w:r>
      <w:proofErr w:type="spellEnd"/>
      <w:r w:rsidR="00A40FFB" w:rsidRPr="00A40FFB">
        <w:rPr>
          <w:rStyle w:val="ac"/>
          <w:bCs w:val="0"/>
          <w:i w:val="0"/>
          <w:color w:val="1F2124"/>
          <w:sz w:val="28"/>
          <w:szCs w:val="28"/>
          <w:shd w:val="clear" w:color="auto" w:fill="FFFFFF"/>
          <w:lang w:val="uk-UA"/>
        </w:rPr>
        <w:t>, М.</w:t>
      </w:r>
      <w:r w:rsidR="00564ED0">
        <w:rPr>
          <w:rStyle w:val="ac"/>
          <w:bCs w:val="0"/>
          <w:i w:val="0"/>
          <w:color w:val="1F2124"/>
          <w:sz w:val="28"/>
          <w:szCs w:val="28"/>
          <w:shd w:val="clear" w:color="auto" w:fill="FFFFFF"/>
          <w:lang w:val="uk-UA"/>
        </w:rPr>
        <w:t xml:space="preserve"> </w:t>
      </w:r>
      <w:r w:rsidR="00A40FFB" w:rsidRPr="00A40FFB">
        <w:rPr>
          <w:b w:val="0"/>
          <w:bCs w:val="0"/>
          <w:color w:val="1F2124"/>
          <w:sz w:val="28"/>
          <w:szCs w:val="28"/>
        </w:rPr>
        <w:t xml:space="preserve">Влада </w:t>
      </w:r>
      <w:proofErr w:type="spellStart"/>
      <w:r w:rsidR="00A40FFB" w:rsidRPr="00A40FFB">
        <w:rPr>
          <w:b w:val="0"/>
          <w:bCs w:val="0"/>
          <w:color w:val="1F2124"/>
          <w:sz w:val="28"/>
          <w:szCs w:val="28"/>
        </w:rPr>
        <w:t>Зеленського</w:t>
      </w:r>
      <w:proofErr w:type="spellEnd"/>
      <w:r w:rsidR="00A40FFB" w:rsidRPr="00A40FFB">
        <w:rPr>
          <w:b w:val="0"/>
          <w:bCs w:val="0"/>
          <w:color w:val="1F2124"/>
          <w:sz w:val="28"/>
          <w:szCs w:val="28"/>
        </w:rPr>
        <w:t xml:space="preserve"> і </w:t>
      </w:r>
      <w:proofErr w:type="spellStart"/>
      <w:r w:rsidR="00A40FFB" w:rsidRPr="00A40FFB">
        <w:rPr>
          <w:b w:val="0"/>
          <w:bCs w:val="0"/>
          <w:color w:val="1F2124"/>
          <w:sz w:val="28"/>
          <w:szCs w:val="28"/>
        </w:rPr>
        <w:t>вища</w:t>
      </w:r>
      <w:proofErr w:type="spellEnd"/>
      <w:r w:rsidR="00A40FFB" w:rsidRPr="00A40FFB">
        <w:rPr>
          <w:b w:val="0"/>
          <w:bCs w:val="0"/>
          <w:color w:val="1F2124"/>
          <w:sz w:val="28"/>
          <w:szCs w:val="28"/>
        </w:rPr>
        <w:t xml:space="preserve"> </w:t>
      </w:r>
      <w:proofErr w:type="spellStart"/>
      <w:r w:rsidR="00A40FFB" w:rsidRPr="00A40FFB">
        <w:rPr>
          <w:b w:val="0"/>
          <w:bCs w:val="0"/>
          <w:color w:val="1F2124"/>
          <w:sz w:val="28"/>
          <w:szCs w:val="28"/>
        </w:rPr>
        <w:t>освіта</w:t>
      </w:r>
      <w:proofErr w:type="spellEnd"/>
      <w:r w:rsidR="00A40FFB" w:rsidRPr="00A40FFB">
        <w:rPr>
          <w:b w:val="0"/>
          <w:bCs w:val="0"/>
          <w:color w:val="1F2124"/>
          <w:sz w:val="28"/>
          <w:szCs w:val="28"/>
        </w:rPr>
        <w:t xml:space="preserve">. </w:t>
      </w:r>
      <w:proofErr w:type="spellStart"/>
      <w:r w:rsidR="00A40FFB" w:rsidRPr="00A40FFB">
        <w:rPr>
          <w:b w:val="0"/>
          <w:bCs w:val="0"/>
          <w:color w:val="1F2124"/>
          <w:sz w:val="28"/>
          <w:szCs w:val="28"/>
        </w:rPr>
        <w:t>Університети</w:t>
      </w:r>
      <w:proofErr w:type="spellEnd"/>
      <w:r w:rsidR="00A40FFB" w:rsidRPr="00A40FFB">
        <w:rPr>
          <w:b w:val="0"/>
          <w:bCs w:val="0"/>
          <w:color w:val="1F2124"/>
          <w:sz w:val="28"/>
          <w:szCs w:val="28"/>
        </w:rPr>
        <w:t xml:space="preserve"> є </w:t>
      </w:r>
      <w:proofErr w:type="spellStart"/>
      <w:r w:rsidR="00A40FFB" w:rsidRPr="00A40FFB">
        <w:rPr>
          <w:b w:val="0"/>
          <w:bCs w:val="0"/>
          <w:color w:val="1F2124"/>
          <w:sz w:val="28"/>
          <w:szCs w:val="28"/>
        </w:rPr>
        <w:t>ключовими</w:t>
      </w:r>
      <w:proofErr w:type="spellEnd"/>
      <w:r w:rsidR="00A40FFB" w:rsidRPr="00A40FFB">
        <w:rPr>
          <w:b w:val="0"/>
          <w:bCs w:val="0"/>
          <w:color w:val="1F2124"/>
          <w:sz w:val="28"/>
          <w:szCs w:val="28"/>
        </w:rPr>
        <w:t xml:space="preserve"> для </w:t>
      </w:r>
      <w:proofErr w:type="spellStart"/>
      <w:r w:rsidR="00A40FFB" w:rsidRPr="00A40FFB">
        <w:rPr>
          <w:b w:val="0"/>
          <w:bCs w:val="0"/>
          <w:color w:val="1F2124"/>
          <w:sz w:val="28"/>
          <w:szCs w:val="28"/>
        </w:rPr>
        <w:t>України</w:t>
      </w:r>
      <w:proofErr w:type="spellEnd"/>
      <w:r w:rsidR="00A40FFB">
        <w:rPr>
          <w:b w:val="0"/>
          <w:bCs w:val="0"/>
          <w:color w:val="1F2124"/>
          <w:sz w:val="28"/>
          <w:szCs w:val="28"/>
          <w:lang w:val="uk-UA"/>
        </w:rPr>
        <w:t xml:space="preserve"> </w:t>
      </w:r>
      <w:r w:rsidR="00A40FFB" w:rsidRPr="004253BB">
        <w:rPr>
          <w:b w:val="0"/>
          <w:sz w:val="28"/>
          <w:szCs w:val="28"/>
        </w:rPr>
        <w:t>[</w:t>
      </w:r>
      <w:r w:rsidR="00A40FFB" w:rsidRPr="004253BB">
        <w:rPr>
          <w:b w:val="0"/>
          <w:sz w:val="28"/>
          <w:szCs w:val="28"/>
          <w:lang w:val="uk-UA"/>
        </w:rPr>
        <w:t>Електронний ресурс</w:t>
      </w:r>
      <w:r w:rsidR="00A40FFB" w:rsidRPr="004253BB">
        <w:rPr>
          <w:b w:val="0"/>
          <w:sz w:val="28"/>
          <w:szCs w:val="28"/>
        </w:rPr>
        <w:t>]</w:t>
      </w:r>
      <w:r w:rsidR="00A40FFB">
        <w:rPr>
          <w:b w:val="0"/>
          <w:sz w:val="28"/>
          <w:szCs w:val="28"/>
          <w:lang w:val="uk-UA"/>
        </w:rPr>
        <w:t xml:space="preserve"> / </w:t>
      </w:r>
      <w:proofErr w:type="spellStart"/>
      <w:r w:rsidR="00A40FFB">
        <w:rPr>
          <w:b w:val="0"/>
          <w:sz w:val="28"/>
          <w:szCs w:val="28"/>
          <w:lang w:val="uk-UA"/>
        </w:rPr>
        <w:t>Фаріон</w:t>
      </w:r>
      <w:proofErr w:type="spellEnd"/>
      <w:r w:rsidR="00A40FFB">
        <w:rPr>
          <w:b w:val="0"/>
          <w:sz w:val="28"/>
          <w:szCs w:val="28"/>
          <w:lang w:val="uk-UA"/>
        </w:rPr>
        <w:t xml:space="preserve"> М. – Режим </w:t>
      </w:r>
      <w:proofErr w:type="gramStart"/>
      <w:r w:rsidR="00A40FFB">
        <w:rPr>
          <w:b w:val="0"/>
          <w:sz w:val="28"/>
          <w:szCs w:val="28"/>
          <w:lang w:val="uk-UA"/>
        </w:rPr>
        <w:t>доступу :</w:t>
      </w:r>
      <w:proofErr w:type="gramEnd"/>
      <w:r w:rsidR="00A40FFB">
        <w:rPr>
          <w:b w:val="0"/>
          <w:sz w:val="28"/>
          <w:szCs w:val="28"/>
          <w:lang w:val="uk-UA"/>
        </w:rPr>
        <w:t xml:space="preserve"> </w:t>
      </w:r>
      <w:hyperlink r:id="rId26" w:history="1">
        <w:r w:rsidR="00A40FFB" w:rsidRPr="00A40FFB">
          <w:rPr>
            <w:rStyle w:val="a9"/>
            <w:b w:val="0"/>
            <w:sz w:val="28"/>
            <w:szCs w:val="28"/>
          </w:rPr>
          <w:t>https://www.radiosvoboda.org/a/30122570.html</w:t>
        </w:r>
      </w:hyperlink>
      <w:r w:rsidR="00DF285B">
        <w:rPr>
          <w:b w:val="0"/>
          <w:sz w:val="28"/>
          <w:szCs w:val="28"/>
          <w:lang w:val="uk-UA"/>
        </w:rPr>
        <w:t xml:space="preserve"> ; (Дата звернення : 20 грудня 2019 р.). – Назва з екрана.</w:t>
      </w:r>
    </w:p>
    <w:p w14:paraId="0425FAD3" w14:textId="77777777" w:rsidR="00A40FFB" w:rsidRPr="00DF285B" w:rsidRDefault="004A1A72" w:rsidP="00A40FFB">
      <w:pPr>
        <w:pStyle w:val="1"/>
        <w:shd w:val="clear" w:color="auto" w:fill="FFFFFF"/>
        <w:spacing w:before="0" w:beforeAutospacing="0" w:after="27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564ED0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У статті йдеться про основні виклики на шляху реформування вищої освіти.</w:t>
      </w:r>
    </w:p>
    <w:p w14:paraId="40141478" w14:textId="77777777" w:rsidR="009C2BD7" w:rsidRDefault="00267458" w:rsidP="009C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C2BD7" w:rsidRPr="009C2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Центри</w:t>
      </w:r>
      <w:r w:rsidR="009C2BD7" w:rsidRPr="009C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користування обладнанням //</w:t>
      </w:r>
      <w:r w:rsidR="009C2BD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2BD7" w:rsidRPr="00AA5C8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9C2BD7" w:rsidRPr="00AA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D7" w:rsidRPr="00AA5C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C2BD7" w:rsidRPr="00AA5C8B">
        <w:rPr>
          <w:rFonts w:ascii="Times New Roman" w:hAnsi="Times New Roman" w:cs="Times New Roman"/>
          <w:sz w:val="28"/>
          <w:szCs w:val="28"/>
        </w:rPr>
        <w:t xml:space="preserve">. - 2019. </w:t>
      </w:r>
      <w:r w:rsidR="009C2BD7">
        <w:rPr>
          <w:rFonts w:ascii="Times New Roman" w:hAnsi="Times New Roman" w:cs="Times New Roman"/>
          <w:sz w:val="28"/>
          <w:szCs w:val="28"/>
        </w:rPr>
        <w:t>–</w:t>
      </w:r>
      <w:r w:rsidR="009C2BD7" w:rsidRPr="00AA5C8B">
        <w:rPr>
          <w:rFonts w:ascii="Times New Roman" w:hAnsi="Times New Roman" w:cs="Times New Roman"/>
          <w:sz w:val="28"/>
          <w:szCs w:val="28"/>
        </w:rPr>
        <w:t xml:space="preserve"> </w:t>
      </w:r>
      <w:r w:rsidR="009C2BD7" w:rsidRPr="00AA5C8B">
        <w:rPr>
          <w:rFonts w:ascii="Times New Roman" w:hAnsi="Times New Roman" w:cs="Times New Roman"/>
          <w:bCs/>
          <w:sz w:val="28"/>
          <w:szCs w:val="28"/>
        </w:rPr>
        <w:t>2</w:t>
      </w:r>
      <w:r w:rsidR="009C2B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груд</w:t>
      </w:r>
      <w:proofErr w:type="spellStart"/>
      <w:r w:rsidR="009C2BD7" w:rsidRPr="00AA5C8B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9C2BD7" w:rsidRPr="00AA5C8B">
        <w:rPr>
          <w:rFonts w:ascii="Times New Roman" w:hAnsi="Times New Roman" w:cs="Times New Roman"/>
          <w:bCs/>
          <w:sz w:val="28"/>
          <w:szCs w:val="28"/>
        </w:rPr>
        <w:t xml:space="preserve"> (№ </w:t>
      </w:r>
      <w:r w:rsidR="009C2BD7">
        <w:rPr>
          <w:rFonts w:ascii="Times New Roman" w:hAnsi="Times New Roman" w:cs="Times New Roman"/>
          <w:bCs/>
          <w:sz w:val="28"/>
          <w:szCs w:val="28"/>
          <w:lang w:val="uk-UA"/>
        </w:rPr>
        <w:t>47</w:t>
      </w:r>
      <w:r w:rsidR="009C2BD7" w:rsidRPr="00AA5C8B">
        <w:rPr>
          <w:rFonts w:ascii="Times New Roman" w:hAnsi="Times New Roman" w:cs="Times New Roman"/>
          <w:bCs/>
          <w:sz w:val="28"/>
          <w:szCs w:val="28"/>
        </w:rPr>
        <w:t>)</w:t>
      </w:r>
      <w:r w:rsidR="009C2BD7" w:rsidRPr="00AA5C8B">
        <w:rPr>
          <w:rFonts w:ascii="Times New Roman" w:hAnsi="Times New Roman" w:cs="Times New Roman"/>
          <w:sz w:val="28"/>
          <w:szCs w:val="28"/>
        </w:rPr>
        <w:t>. -</w:t>
      </w:r>
      <w:r w:rsidR="009C2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BD7" w:rsidRPr="00AA5C8B">
        <w:rPr>
          <w:rFonts w:ascii="Times New Roman" w:hAnsi="Times New Roman" w:cs="Times New Roman"/>
          <w:sz w:val="28"/>
          <w:szCs w:val="28"/>
        </w:rPr>
        <w:t>С.</w:t>
      </w:r>
      <w:r w:rsidR="009C2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C2BD7" w:rsidRPr="00AA5C8B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9C2BD7" w:rsidRPr="00AA5C8B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D6212B0" w14:textId="77777777" w:rsidR="000973AD" w:rsidRDefault="009C2BD7" w:rsidP="0026745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Відповідно до наказу МОН </w:t>
      </w:r>
      <w:r w:rsidR="0026745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№1439,</w:t>
      </w:r>
      <w:r w:rsidR="00F14C2A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цьогоріч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у вітчизняних вишах відкриють ще 7 центрів колективного користування науковим обладнанням.</w:t>
      </w:r>
    </w:p>
    <w:p w14:paraId="1673D4A3" w14:textId="77777777" w:rsidR="00267458" w:rsidRPr="00D84573" w:rsidRDefault="00267458" w:rsidP="00267458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4B13DDD" w14:textId="77777777" w:rsidR="000973AD" w:rsidRPr="008F735F" w:rsidRDefault="00267458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8">
        <w:rPr>
          <w:rFonts w:ascii="Times New Roman" w:hAnsi="Times New Roman" w:cs="Times New Roman"/>
          <w:bCs/>
          <w:sz w:val="28"/>
          <w:szCs w:val="28"/>
          <w:lang w:val="uk-UA"/>
        </w:rPr>
        <w:t>112.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973AD" w:rsidRPr="008F735F">
        <w:rPr>
          <w:rFonts w:ascii="Times New Roman" w:hAnsi="Times New Roman" w:cs="Times New Roman"/>
          <w:b/>
          <w:bCs/>
          <w:sz w:val="28"/>
          <w:szCs w:val="28"/>
        </w:rPr>
        <w:t>Чіткий</w:t>
      </w:r>
      <w:proofErr w:type="spellEnd"/>
      <w:r w:rsidR="000973AD" w:rsidRPr="008F7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73AD" w:rsidRPr="008F735F">
        <w:rPr>
          <w:rFonts w:ascii="Times New Roman" w:hAnsi="Times New Roman" w:cs="Times New Roman"/>
          <w:bCs/>
          <w:sz w:val="28"/>
          <w:szCs w:val="28"/>
        </w:rPr>
        <w:t>орієнтир</w:t>
      </w:r>
      <w:proofErr w:type="spellEnd"/>
      <w:r w:rsidR="000973AD" w:rsidRPr="008F735F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0973AD" w:rsidRPr="008F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8F735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0973AD" w:rsidRPr="008F735F">
        <w:rPr>
          <w:rFonts w:ascii="Times New Roman" w:hAnsi="Times New Roman" w:cs="Times New Roman"/>
          <w:sz w:val="28"/>
          <w:szCs w:val="28"/>
        </w:rPr>
        <w:t xml:space="preserve"> реформ // </w:t>
      </w:r>
      <w:proofErr w:type="spellStart"/>
      <w:r w:rsidR="000973AD" w:rsidRPr="008F735F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0973AD" w:rsidRPr="008F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8F735F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0973AD" w:rsidRPr="008F735F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8F735F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 w:rsidR="000973AD" w:rsidRPr="008F735F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0973AD" w:rsidRPr="008F735F">
        <w:rPr>
          <w:rFonts w:ascii="Times New Roman" w:hAnsi="Times New Roman" w:cs="Times New Roman"/>
          <w:bCs/>
          <w:sz w:val="28"/>
          <w:szCs w:val="28"/>
        </w:rPr>
        <w:t xml:space="preserve"> (№ 190)</w:t>
      </w:r>
      <w:r w:rsidR="000973AD" w:rsidRPr="008F735F">
        <w:rPr>
          <w:rFonts w:ascii="Times New Roman" w:hAnsi="Times New Roman" w:cs="Times New Roman"/>
          <w:sz w:val="28"/>
          <w:szCs w:val="28"/>
        </w:rPr>
        <w:t>. - С. 3.</w:t>
      </w:r>
    </w:p>
    <w:p w14:paraId="4E9F4085" w14:textId="77777777" w:rsidR="000973AD" w:rsidRPr="008F735F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8F735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F735F">
        <w:rPr>
          <w:rFonts w:ascii="Times New Roman" w:hAnsi="Times New Roman" w:cs="Times New Roman"/>
          <w:sz w:val="28"/>
          <w:szCs w:val="28"/>
        </w:rPr>
        <w:t>’</w:t>
      </w:r>
      <w:r w:rsidRPr="008F735F">
        <w:rPr>
          <w:rFonts w:ascii="Times New Roman" w:hAnsi="Times New Roman" w:cs="Times New Roman"/>
          <w:sz w:val="28"/>
          <w:szCs w:val="28"/>
          <w:lang w:val="uk-UA"/>
        </w:rPr>
        <w:t>ять пріоритетних напрямів реформування освіти визначено на зустр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735F">
        <w:rPr>
          <w:rFonts w:ascii="Times New Roman" w:hAnsi="Times New Roman" w:cs="Times New Roman"/>
          <w:sz w:val="28"/>
          <w:szCs w:val="28"/>
          <w:lang w:val="uk-UA"/>
        </w:rPr>
        <w:t>чі керівництва галузі, освітніх експерт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735F">
        <w:rPr>
          <w:rFonts w:ascii="Times New Roman" w:hAnsi="Times New Roman" w:cs="Times New Roman"/>
          <w:sz w:val="28"/>
          <w:szCs w:val="28"/>
          <w:lang w:val="uk-UA"/>
        </w:rPr>
        <w:t>в та фахівців Світ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735F">
        <w:rPr>
          <w:rFonts w:ascii="Times New Roman" w:hAnsi="Times New Roman" w:cs="Times New Roman"/>
          <w:sz w:val="28"/>
          <w:szCs w:val="28"/>
          <w:lang w:val="uk-UA"/>
        </w:rPr>
        <w:t>вого банку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7B0442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F3EED" w14:textId="77777777" w:rsidR="000973AD" w:rsidRDefault="00267458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458">
        <w:rPr>
          <w:rFonts w:ascii="Times New Roman" w:hAnsi="Times New Roman" w:cs="Times New Roman"/>
          <w:bCs/>
          <w:sz w:val="28"/>
          <w:szCs w:val="28"/>
          <w:lang w:val="uk-UA"/>
        </w:rPr>
        <w:t>113.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973AD" w:rsidRPr="002674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Шишкіна, М. П. </w:t>
      </w:r>
      <w:r w:rsidR="000973AD" w:rsidRPr="0026745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хмарних сервісів відкритої науки в </w:t>
      </w:r>
      <w:proofErr w:type="spellStart"/>
      <w:r w:rsidR="000973AD" w:rsidRPr="00267458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0973AD" w:rsidRPr="00267458">
        <w:rPr>
          <w:rFonts w:ascii="Times New Roman" w:hAnsi="Times New Roman" w:cs="Times New Roman"/>
          <w:sz w:val="28"/>
          <w:szCs w:val="28"/>
          <w:lang w:val="uk-UA"/>
        </w:rPr>
        <w:t xml:space="preserve">-науковому середовищі університету / М. П. Шишкіна // Педагогіка і психологія. - 2019. - </w:t>
      </w:r>
      <w:r w:rsidR="000973AD" w:rsidRPr="00267458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="000973AD" w:rsidRPr="00267458">
        <w:rPr>
          <w:rFonts w:ascii="Times New Roman" w:hAnsi="Times New Roman" w:cs="Times New Roman"/>
          <w:sz w:val="28"/>
          <w:szCs w:val="28"/>
          <w:lang w:val="uk-UA"/>
        </w:rPr>
        <w:t>. - С. 23- 29.</w:t>
      </w:r>
    </w:p>
    <w:p w14:paraId="40FDF9F7" w14:textId="77777777" w:rsidR="00564ED0" w:rsidRDefault="00564ED0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62502B" w14:textId="77777777" w:rsidR="000973AD" w:rsidRPr="00FC796F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упровадження ІКТ у процеси навчання і наукових досліджень університетів.</w:t>
      </w:r>
    </w:p>
    <w:p w14:paraId="5DAA4AE6" w14:textId="77777777" w:rsidR="000973AD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84C1E" w14:textId="77777777" w:rsidR="000973AD" w:rsidRDefault="00267458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8">
        <w:rPr>
          <w:rFonts w:ascii="Times New Roman" w:hAnsi="Times New Roman" w:cs="Times New Roman"/>
          <w:bCs/>
          <w:sz w:val="28"/>
          <w:szCs w:val="28"/>
          <w:lang w:val="uk-UA"/>
        </w:rPr>
        <w:t>114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0973AD" w:rsidRPr="007A179B">
        <w:rPr>
          <w:rFonts w:ascii="Times New Roman" w:hAnsi="Times New Roman" w:cs="Times New Roman"/>
          <w:b/>
          <w:bCs/>
          <w:sz w:val="28"/>
          <w:szCs w:val="28"/>
        </w:rPr>
        <w:t>Шулікін</w:t>
      </w:r>
      <w:proofErr w:type="spellEnd"/>
      <w:r w:rsidR="000973AD" w:rsidRPr="007A179B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0973AD" w:rsidRPr="007A179B">
        <w:rPr>
          <w:rFonts w:ascii="Times New Roman" w:hAnsi="Times New Roman" w:cs="Times New Roman"/>
          <w:sz w:val="28"/>
          <w:szCs w:val="28"/>
        </w:rPr>
        <w:t xml:space="preserve">Нова </w:t>
      </w:r>
      <w:proofErr w:type="spellStart"/>
      <w:r w:rsidR="000973AD" w:rsidRPr="007A179B">
        <w:rPr>
          <w:rFonts w:ascii="Times New Roman" w:hAnsi="Times New Roman" w:cs="Times New Roman"/>
          <w:sz w:val="28"/>
          <w:szCs w:val="28"/>
        </w:rPr>
        <w:t>акредитація</w:t>
      </w:r>
      <w:proofErr w:type="spellEnd"/>
      <w:r w:rsidR="000973AD" w:rsidRPr="007A179B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="000973AD" w:rsidRPr="007A179B">
        <w:rPr>
          <w:rFonts w:ascii="Times New Roman" w:hAnsi="Times New Roman" w:cs="Times New Roman"/>
          <w:sz w:val="28"/>
          <w:szCs w:val="28"/>
        </w:rPr>
        <w:t>Шулікін</w:t>
      </w:r>
      <w:proofErr w:type="spellEnd"/>
      <w:r w:rsidR="000973AD" w:rsidRPr="007A179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973AD" w:rsidRPr="007A179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973AD" w:rsidRPr="007A1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3AD" w:rsidRPr="007A17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73AD" w:rsidRPr="007A179B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973AD" w:rsidRPr="007A179B">
        <w:rPr>
          <w:rFonts w:ascii="Times New Roman" w:hAnsi="Times New Roman" w:cs="Times New Roman"/>
          <w:bCs/>
          <w:sz w:val="28"/>
          <w:szCs w:val="28"/>
        </w:rPr>
        <w:t>16 вересня (№ 37)</w:t>
      </w:r>
      <w:r w:rsidR="000973AD" w:rsidRPr="007A179B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973AD" w:rsidRPr="007A179B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0973AD" w:rsidRPr="007A179B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7E5D10AF" w14:textId="77777777" w:rsidR="000973AD" w:rsidRPr="007A179B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КНУ імені Тараса Шевченка відбувся круглий стіл з питань : процедури акредитації освітніх програм вишів, обговорення Методичних рекомендацій для експертів НАЗЯВО із забезпечення якості вищої освіти і Порадника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ЗВО.</w:t>
      </w:r>
    </w:p>
    <w:p w14:paraId="5355F818" w14:textId="77777777" w:rsidR="006F3092" w:rsidRDefault="006F3092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1B8790" w14:textId="77777777" w:rsidR="00645FDE" w:rsidRPr="009B1301" w:rsidRDefault="006F3092" w:rsidP="00645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092">
        <w:rPr>
          <w:rFonts w:ascii="Times New Roman" w:hAnsi="Times New Roman" w:cs="Times New Roman"/>
          <w:bCs/>
          <w:sz w:val="28"/>
          <w:szCs w:val="28"/>
          <w:lang w:val="uk-UA"/>
        </w:rPr>
        <w:t>115.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645FDE" w:rsidRPr="00F530E9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="00645FDE" w:rsidRPr="00F530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Д. </w:t>
      </w:r>
      <w:r w:rsidR="00645FDE" w:rsidRPr="00F530E9">
        <w:rPr>
          <w:rFonts w:ascii="Times New Roman" w:hAnsi="Times New Roman" w:cs="Times New Roman"/>
          <w:sz w:val="28"/>
          <w:szCs w:val="28"/>
          <w:lang w:val="uk-UA"/>
        </w:rPr>
        <w:t xml:space="preserve">Пілотні проекти / Д. </w:t>
      </w:r>
      <w:proofErr w:type="spellStart"/>
      <w:r w:rsidR="00645FDE" w:rsidRPr="00F530E9">
        <w:rPr>
          <w:rFonts w:ascii="Times New Roman" w:hAnsi="Times New Roman" w:cs="Times New Roman"/>
          <w:sz w:val="28"/>
          <w:szCs w:val="28"/>
          <w:lang w:val="uk-UA"/>
        </w:rPr>
        <w:t>Шулікін</w:t>
      </w:r>
      <w:proofErr w:type="spellEnd"/>
      <w:r w:rsidR="00645FDE" w:rsidRPr="00F530E9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</w:t>
      </w:r>
      <w:r w:rsidR="00645FDE" w:rsidRPr="00F530E9">
        <w:rPr>
          <w:rFonts w:ascii="Times New Roman" w:hAnsi="Times New Roman" w:cs="Times New Roman"/>
          <w:bCs/>
          <w:sz w:val="28"/>
          <w:szCs w:val="28"/>
          <w:lang w:val="uk-UA"/>
        </w:rPr>
        <w:t>2 грудня (№ 47)</w:t>
      </w:r>
      <w:r w:rsidR="00645FDE" w:rsidRPr="00F530E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645FDE" w:rsidRPr="009B1301">
        <w:rPr>
          <w:rFonts w:ascii="Times New Roman" w:hAnsi="Times New Roman" w:cs="Times New Roman"/>
          <w:sz w:val="28"/>
          <w:szCs w:val="28"/>
          <w:lang w:val="uk-UA"/>
        </w:rPr>
        <w:t xml:space="preserve">С. 12 : фот. </w:t>
      </w:r>
      <w:proofErr w:type="spellStart"/>
      <w:r w:rsidR="00645FDE" w:rsidRPr="009B1301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645FDE" w:rsidRPr="009B13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2C66CB" w14:textId="77777777" w:rsidR="00F530E9" w:rsidRPr="00F530E9" w:rsidRDefault="00F530E9" w:rsidP="00645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E9">
        <w:rPr>
          <w:rFonts w:ascii="Times New Roman" w:hAnsi="Times New Roman" w:cs="Times New Roman"/>
          <w:sz w:val="28"/>
          <w:szCs w:val="28"/>
          <w:lang w:val="uk-UA"/>
        </w:rPr>
        <w:t xml:space="preserve">У 44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</w:t>
      </w:r>
      <w:r w:rsidRPr="00F530E9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вищої </w:t>
      </w:r>
      <w:r w:rsidRPr="00F530E9">
        <w:rPr>
          <w:rFonts w:ascii="Times New Roman" w:hAnsi="Times New Roman" w:cs="Times New Roman"/>
          <w:sz w:val="28"/>
          <w:szCs w:val="28"/>
          <w:lang w:val="uk-UA"/>
        </w:rPr>
        <w:t>освіти стартували пілотні проекти з упровадження дуальної форми здобуття освіти.</w:t>
      </w:r>
    </w:p>
    <w:p w14:paraId="75705E86" w14:textId="77777777" w:rsidR="000973AD" w:rsidRPr="009B1301" w:rsidRDefault="000973AD" w:rsidP="000973A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14:paraId="72E72048" w14:textId="77777777" w:rsidR="006F3092" w:rsidRDefault="006F3092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092">
        <w:rPr>
          <w:rFonts w:ascii="Times New Roman" w:hAnsi="Times New Roman" w:cs="Times New Roman"/>
          <w:bCs/>
          <w:sz w:val="28"/>
          <w:szCs w:val="28"/>
          <w:lang w:val="uk-UA"/>
        </w:rPr>
        <w:t>116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0973AD" w:rsidRPr="00936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Яцишин, А. В. </w:t>
      </w:r>
      <w:r w:rsidR="000973AD" w:rsidRPr="0093694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підготовки магістрів та майбутніх </w:t>
      </w:r>
      <w:r w:rsidR="000973AD" w:rsidRPr="004F3C95">
        <w:rPr>
          <w:rFonts w:ascii="Times New Roman" w:hAnsi="Times New Roman" w:cs="Times New Roman"/>
          <w:sz w:val="28"/>
          <w:szCs w:val="28"/>
        </w:rPr>
        <w:t>PHD</w:t>
      </w:r>
      <w:r w:rsidR="000973AD" w:rsidRPr="00936948">
        <w:rPr>
          <w:rFonts w:ascii="Times New Roman" w:hAnsi="Times New Roman" w:cs="Times New Roman"/>
          <w:sz w:val="28"/>
          <w:szCs w:val="28"/>
          <w:lang w:val="uk-UA"/>
        </w:rPr>
        <w:t xml:space="preserve"> для цифрової трансформації освіти і науки України / А. В. Яцишин, І. </w:t>
      </w:r>
      <w:r w:rsidR="000973AD"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0973AD" w:rsidRPr="006F3092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 w:rsidR="000973AD"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7CE4FB0" w14:textId="77777777" w:rsidR="000973AD" w:rsidRPr="006F3092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В. О. Ковач // Педагогіка і психологія. - 2019. - </w:t>
      </w:r>
      <w:r w:rsidRPr="006F3092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. - С. 14-22. </w:t>
      </w:r>
    </w:p>
    <w:p w14:paraId="30D3CB36" w14:textId="77777777" w:rsidR="000973AD" w:rsidRPr="0053703A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акцентовано увагу на необхідності модернізації освітніх програм підготовки фахівців, зокрема щодо застосування інформаційно-комунікаційних технологій.</w:t>
      </w:r>
    </w:p>
    <w:p w14:paraId="482799E7" w14:textId="77777777" w:rsidR="000973AD" w:rsidRPr="003123B2" w:rsidRDefault="000973AD" w:rsidP="0009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48111B" w14:textId="5267DE03" w:rsidR="00DA3D66" w:rsidRDefault="004F499D" w:rsidP="00853EF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27D1A">
        <w:rPr>
          <w:rFonts w:ascii="Times New Roman" w:hAnsi="Times New Roman" w:cs="Times New Roman"/>
          <w:b/>
          <w:i/>
          <w:sz w:val="40"/>
          <w:szCs w:val="40"/>
          <w:lang w:val="uk-UA"/>
        </w:rPr>
        <w:t>Вступна кампанія</w:t>
      </w:r>
    </w:p>
    <w:p w14:paraId="75BCEE21" w14:textId="77777777" w:rsidR="005E29C0" w:rsidRPr="00B27D1A" w:rsidRDefault="005E29C0" w:rsidP="005E29C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11C4F8A7" w14:textId="77777777" w:rsidR="00546C87" w:rsidRPr="00C74D53" w:rsidRDefault="00B27D1A" w:rsidP="00546C87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B27D1A">
        <w:rPr>
          <w:b w:val="0"/>
          <w:sz w:val="28"/>
          <w:szCs w:val="28"/>
          <w:lang w:val="uk-UA"/>
        </w:rPr>
        <w:t>117.</w:t>
      </w:r>
      <w:r>
        <w:rPr>
          <w:sz w:val="28"/>
          <w:szCs w:val="28"/>
          <w:lang w:val="uk-UA"/>
        </w:rPr>
        <w:t xml:space="preserve">  </w:t>
      </w:r>
      <w:r w:rsidR="00E7681B">
        <w:rPr>
          <w:sz w:val="28"/>
          <w:szCs w:val="28"/>
          <w:lang w:val="uk-UA"/>
        </w:rPr>
        <w:t>Б</w:t>
      </w:r>
      <w:proofErr w:type="spellStart"/>
      <w:r w:rsidR="00E7681B" w:rsidRPr="00E7681B">
        <w:rPr>
          <w:sz w:val="28"/>
          <w:szCs w:val="28"/>
        </w:rPr>
        <w:t>ільша</w:t>
      </w:r>
      <w:proofErr w:type="spellEnd"/>
      <w:r w:rsidR="00E7681B" w:rsidRPr="00E7681B">
        <w:rPr>
          <w:sz w:val="28"/>
          <w:szCs w:val="28"/>
        </w:rPr>
        <w:t xml:space="preserve"> </w:t>
      </w:r>
      <w:proofErr w:type="spellStart"/>
      <w:r w:rsidR="00E7681B" w:rsidRPr="00546C87">
        <w:rPr>
          <w:b w:val="0"/>
          <w:sz w:val="28"/>
          <w:szCs w:val="28"/>
        </w:rPr>
        <w:t>частина</w:t>
      </w:r>
      <w:proofErr w:type="spellEnd"/>
      <w:r w:rsidR="00E7681B" w:rsidRPr="00546C87">
        <w:rPr>
          <w:b w:val="0"/>
          <w:sz w:val="28"/>
          <w:szCs w:val="28"/>
        </w:rPr>
        <w:t xml:space="preserve"> </w:t>
      </w:r>
      <w:proofErr w:type="spellStart"/>
      <w:r w:rsidR="00E7681B" w:rsidRPr="00546C87">
        <w:rPr>
          <w:b w:val="0"/>
          <w:sz w:val="28"/>
          <w:szCs w:val="28"/>
        </w:rPr>
        <w:t>абітурі</w:t>
      </w:r>
      <w:proofErr w:type="spellEnd"/>
      <w:r w:rsidR="00546C87" w:rsidRPr="00546C87">
        <w:rPr>
          <w:b w:val="0"/>
          <w:sz w:val="28"/>
          <w:szCs w:val="28"/>
          <w:lang w:val="uk-UA"/>
        </w:rPr>
        <w:t>є</w:t>
      </w:r>
      <w:proofErr w:type="spellStart"/>
      <w:r w:rsidR="00E7681B" w:rsidRPr="00546C87">
        <w:rPr>
          <w:b w:val="0"/>
          <w:sz w:val="28"/>
          <w:szCs w:val="28"/>
        </w:rPr>
        <w:t>нтів</w:t>
      </w:r>
      <w:proofErr w:type="spellEnd"/>
      <w:r w:rsidR="00E7681B" w:rsidRPr="00546C87">
        <w:rPr>
          <w:b w:val="0"/>
          <w:sz w:val="28"/>
          <w:szCs w:val="28"/>
        </w:rPr>
        <w:t xml:space="preserve"> вступила, </w:t>
      </w:r>
      <w:proofErr w:type="spellStart"/>
      <w:r w:rsidR="00E7681B" w:rsidRPr="00546C87">
        <w:rPr>
          <w:b w:val="0"/>
          <w:sz w:val="28"/>
          <w:szCs w:val="28"/>
        </w:rPr>
        <w:t>куди</w:t>
      </w:r>
      <w:proofErr w:type="spellEnd"/>
      <w:r w:rsidR="00E7681B" w:rsidRPr="00546C87">
        <w:rPr>
          <w:b w:val="0"/>
          <w:sz w:val="28"/>
          <w:szCs w:val="28"/>
        </w:rPr>
        <w:t xml:space="preserve"> і </w:t>
      </w:r>
      <w:proofErr w:type="spellStart"/>
      <w:r w:rsidR="00E7681B" w:rsidRPr="00546C87">
        <w:rPr>
          <w:b w:val="0"/>
          <w:sz w:val="28"/>
          <w:szCs w:val="28"/>
        </w:rPr>
        <w:t>хотіла</w:t>
      </w:r>
      <w:proofErr w:type="spellEnd"/>
      <w:r w:rsidR="00E7681B" w:rsidRPr="00546C87">
        <w:rPr>
          <w:b w:val="0"/>
          <w:sz w:val="28"/>
          <w:szCs w:val="28"/>
        </w:rPr>
        <w:t> </w:t>
      </w:r>
      <w:r w:rsidR="00E7681B" w:rsidRPr="00546C87">
        <w:rPr>
          <w:b w:val="0"/>
          <w:bCs w:val="0"/>
          <w:sz w:val="28"/>
          <w:szCs w:val="28"/>
        </w:rPr>
        <w:t>[</w:t>
      </w:r>
      <w:r w:rsidR="00E7681B" w:rsidRPr="00546C87">
        <w:rPr>
          <w:b w:val="0"/>
          <w:bCs w:val="0"/>
          <w:sz w:val="28"/>
          <w:szCs w:val="28"/>
          <w:lang w:val="uk-UA"/>
        </w:rPr>
        <w:t>Електронний ресурс</w:t>
      </w:r>
      <w:r w:rsidR="00E7681B" w:rsidRPr="00546C87">
        <w:rPr>
          <w:b w:val="0"/>
          <w:bCs w:val="0"/>
          <w:sz w:val="28"/>
          <w:szCs w:val="28"/>
        </w:rPr>
        <w:t>]</w:t>
      </w:r>
      <w:r w:rsidR="00E7681B" w:rsidRPr="00546C87">
        <w:rPr>
          <w:b w:val="0"/>
          <w:bCs w:val="0"/>
          <w:sz w:val="28"/>
          <w:szCs w:val="28"/>
          <w:lang w:val="uk-UA"/>
        </w:rPr>
        <w:t>. - Режим доступу :</w:t>
      </w:r>
      <w:r w:rsidR="00546C87" w:rsidRPr="00546C87">
        <w:rPr>
          <w:b w:val="0"/>
          <w:sz w:val="28"/>
          <w:szCs w:val="28"/>
        </w:rPr>
        <w:t xml:space="preserve"> </w:t>
      </w:r>
      <w:hyperlink r:id="rId27" w:history="1">
        <w:r w:rsidR="00546C87" w:rsidRPr="00546C87">
          <w:rPr>
            <w:rStyle w:val="a9"/>
            <w:b w:val="0"/>
            <w:sz w:val="28"/>
            <w:szCs w:val="28"/>
          </w:rPr>
          <w:t>http://www.bagnet.org/news/society/403666/bilsha-chastina-abiturientiv-vstupila-kudi-i-hotila-foto</w:t>
        </w:r>
      </w:hyperlink>
      <w:r w:rsidR="00757FA8">
        <w:rPr>
          <w:rStyle w:val="a9"/>
          <w:b w:val="0"/>
          <w:sz w:val="28"/>
          <w:szCs w:val="28"/>
          <w:lang w:val="uk-UA"/>
        </w:rPr>
        <w:t xml:space="preserve"> </w:t>
      </w:r>
      <w:r w:rsidR="005F3C8B">
        <w:rPr>
          <w:rStyle w:val="a9"/>
          <w:b w:val="0"/>
          <w:sz w:val="28"/>
          <w:szCs w:val="28"/>
          <w:lang w:val="uk-UA"/>
        </w:rPr>
        <w:t>;</w:t>
      </w:r>
      <w:r w:rsidR="00546C87">
        <w:rPr>
          <w:sz w:val="28"/>
          <w:szCs w:val="28"/>
          <w:lang w:val="uk-UA"/>
        </w:rPr>
        <w:t xml:space="preserve"> </w:t>
      </w:r>
      <w:r w:rsidR="00546C87" w:rsidRPr="00C74D53">
        <w:rPr>
          <w:b w:val="0"/>
          <w:sz w:val="28"/>
          <w:szCs w:val="28"/>
          <w:lang w:val="uk-UA"/>
        </w:rPr>
        <w:t>(</w:t>
      </w:r>
      <w:r w:rsidR="005F3C8B">
        <w:rPr>
          <w:b w:val="0"/>
          <w:sz w:val="28"/>
          <w:szCs w:val="28"/>
          <w:lang w:val="uk-UA"/>
        </w:rPr>
        <w:t>Д</w:t>
      </w:r>
      <w:r w:rsidR="00546C87" w:rsidRPr="00C74D53">
        <w:rPr>
          <w:b w:val="0"/>
          <w:sz w:val="28"/>
          <w:szCs w:val="28"/>
          <w:lang w:val="uk-UA"/>
        </w:rPr>
        <w:t xml:space="preserve">ата звернення : </w:t>
      </w:r>
      <w:r w:rsidR="00546C87">
        <w:rPr>
          <w:b w:val="0"/>
          <w:sz w:val="28"/>
          <w:szCs w:val="28"/>
          <w:lang w:val="uk-UA"/>
        </w:rPr>
        <w:t>7</w:t>
      </w:r>
      <w:r w:rsidR="00546C87" w:rsidRPr="00C74D53">
        <w:rPr>
          <w:b w:val="0"/>
          <w:sz w:val="28"/>
          <w:szCs w:val="28"/>
          <w:lang w:val="uk-UA"/>
        </w:rPr>
        <w:t xml:space="preserve"> </w:t>
      </w:r>
      <w:r w:rsidR="00546C87">
        <w:rPr>
          <w:b w:val="0"/>
          <w:sz w:val="28"/>
          <w:szCs w:val="28"/>
          <w:lang w:val="uk-UA"/>
        </w:rPr>
        <w:t>серпн</w:t>
      </w:r>
      <w:r w:rsidR="00546C87" w:rsidRPr="00C74D53">
        <w:rPr>
          <w:b w:val="0"/>
          <w:sz w:val="28"/>
          <w:szCs w:val="28"/>
          <w:lang w:val="uk-UA"/>
        </w:rPr>
        <w:t>я 2019 р.). - Назва з екрана.</w:t>
      </w:r>
    </w:p>
    <w:p w14:paraId="4C83C8DA" w14:textId="77777777" w:rsidR="00E7681B" w:rsidRPr="00546C87" w:rsidRDefault="00546C87" w:rsidP="00E768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йдеться про результати</w:t>
      </w:r>
      <w:r w:rsidR="00B303C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вступної кампанії </w:t>
      </w:r>
      <w:r w:rsidR="00B303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B303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BD3726" w14:textId="77777777" w:rsidR="0065773B" w:rsidRPr="00C74D53" w:rsidRDefault="00757FA8" w:rsidP="0065773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57FA8">
        <w:rPr>
          <w:b w:val="0"/>
          <w:bCs w:val="0"/>
          <w:sz w:val="28"/>
          <w:szCs w:val="28"/>
          <w:lang w:val="uk-UA"/>
        </w:rPr>
        <w:t>118</w:t>
      </w:r>
      <w:r>
        <w:rPr>
          <w:bCs w:val="0"/>
          <w:sz w:val="28"/>
          <w:szCs w:val="28"/>
          <w:lang w:val="uk-UA"/>
        </w:rPr>
        <w:t xml:space="preserve">.  </w:t>
      </w:r>
      <w:r w:rsidR="009E10FD" w:rsidRPr="00F92332">
        <w:rPr>
          <w:bCs w:val="0"/>
          <w:sz w:val="28"/>
          <w:szCs w:val="28"/>
        </w:rPr>
        <w:t xml:space="preserve">В </w:t>
      </w:r>
      <w:proofErr w:type="spellStart"/>
      <w:r w:rsidR="009E10FD" w:rsidRPr="00F92332">
        <w:rPr>
          <w:bCs w:val="0"/>
          <w:sz w:val="28"/>
          <w:szCs w:val="28"/>
        </w:rPr>
        <w:t>Україні</w:t>
      </w:r>
      <w:proofErr w:type="spellEnd"/>
      <w:r w:rsidR="009E10FD" w:rsidRPr="00F92332">
        <w:rPr>
          <w:b w:val="0"/>
          <w:bCs w:val="0"/>
          <w:sz w:val="28"/>
          <w:szCs w:val="28"/>
        </w:rPr>
        <w:t xml:space="preserve"> </w:t>
      </w:r>
      <w:proofErr w:type="spellStart"/>
      <w:r w:rsidR="009E10FD" w:rsidRPr="00F92332">
        <w:rPr>
          <w:b w:val="0"/>
          <w:bCs w:val="0"/>
          <w:sz w:val="28"/>
          <w:szCs w:val="28"/>
        </w:rPr>
        <w:t>міняють</w:t>
      </w:r>
      <w:proofErr w:type="spellEnd"/>
      <w:r w:rsidR="009E10FD" w:rsidRPr="00F92332">
        <w:rPr>
          <w:b w:val="0"/>
          <w:bCs w:val="0"/>
          <w:sz w:val="28"/>
          <w:szCs w:val="28"/>
        </w:rPr>
        <w:t xml:space="preserve"> правила </w:t>
      </w:r>
      <w:proofErr w:type="spellStart"/>
      <w:r w:rsidR="009E10FD" w:rsidRPr="00F92332">
        <w:rPr>
          <w:b w:val="0"/>
          <w:bCs w:val="0"/>
          <w:sz w:val="28"/>
          <w:szCs w:val="28"/>
        </w:rPr>
        <w:t>вступу</w:t>
      </w:r>
      <w:proofErr w:type="spellEnd"/>
      <w:r w:rsidR="009E10FD" w:rsidRPr="00F92332">
        <w:rPr>
          <w:b w:val="0"/>
          <w:bCs w:val="0"/>
          <w:sz w:val="28"/>
          <w:szCs w:val="28"/>
        </w:rPr>
        <w:t xml:space="preserve"> для </w:t>
      </w:r>
      <w:proofErr w:type="spellStart"/>
      <w:r w:rsidR="009E10FD" w:rsidRPr="00F92332">
        <w:rPr>
          <w:b w:val="0"/>
          <w:bCs w:val="0"/>
          <w:sz w:val="28"/>
          <w:szCs w:val="28"/>
        </w:rPr>
        <w:t>бюджетників</w:t>
      </w:r>
      <w:proofErr w:type="spellEnd"/>
      <w:r w:rsidR="009E10FD" w:rsidRPr="00F92332">
        <w:rPr>
          <w:b w:val="0"/>
          <w:bCs w:val="0"/>
          <w:sz w:val="28"/>
          <w:szCs w:val="28"/>
          <w:lang w:val="uk-UA"/>
        </w:rPr>
        <w:t xml:space="preserve"> </w:t>
      </w:r>
      <w:r w:rsidR="009E10FD" w:rsidRPr="00F92332">
        <w:rPr>
          <w:b w:val="0"/>
          <w:bCs w:val="0"/>
          <w:sz w:val="28"/>
          <w:szCs w:val="28"/>
        </w:rPr>
        <w:t>[</w:t>
      </w:r>
      <w:r w:rsidR="009E10FD" w:rsidRPr="00F92332">
        <w:rPr>
          <w:b w:val="0"/>
          <w:bCs w:val="0"/>
          <w:sz w:val="28"/>
          <w:szCs w:val="28"/>
          <w:lang w:val="uk-UA"/>
        </w:rPr>
        <w:t>Електронний ресурс</w:t>
      </w:r>
      <w:r w:rsidR="009E10FD" w:rsidRPr="00F92332">
        <w:rPr>
          <w:b w:val="0"/>
          <w:bCs w:val="0"/>
          <w:sz w:val="28"/>
          <w:szCs w:val="28"/>
        </w:rPr>
        <w:t>]</w:t>
      </w:r>
      <w:r w:rsidR="009E10FD" w:rsidRPr="00F92332">
        <w:rPr>
          <w:b w:val="0"/>
          <w:bCs w:val="0"/>
          <w:sz w:val="28"/>
          <w:szCs w:val="28"/>
          <w:lang w:val="uk-UA"/>
        </w:rPr>
        <w:t xml:space="preserve">. - Режим доступу </w:t>
      </w:r>
      <w:r w:rsidR="009E10FD" w:rsidRPr="00B22843">
        <w:rPr>
          <w:b w:val="0"/>
          <w:bCs w:val="0"/>
          <w:sz w:val="28"/>
          <w:szCs w:val="28"/>
          <w:lang w:val="uk-UA"/>
        </w:rPr>
        <w:t>:</w:t>
      </w:r>
      <w:r w:rsidR="00B22843" w:rsidRPr="00B22843">
        <w:rPr>
          <w:b w:val="0"/>
          <w:sz w:val="28"/>
          <w:szCs w:val="28"/>
        </w:rPr>
        <w:t xml:space="preserve"> </w:t>
      </w:r>
      <w:hyperlink r:id="rId28" w:history="1">
        <w:r w:rsidR="00B22843" w:rsidRPr="00B22843">
          <w:rPr>
            <w:rStyle w:val="a9"/>
            <w:b w:val="0"/>
            <w:sz w:val="28"/>
            <w:szCs w:val="28"/>
          </w:rPr>
          <w:t>https://znaj.ua/society/251746-v-ukrajini-zminyatsya-pravila-vstupu-na-byudzhet-yaki-syurprizi-pidgotuvali-abituriyentam</w:t>
        </w:r>
      </w:hyperlink>
      <w:r>
        <w:rPr>
          <w:rStyle w:val="a9"/>
          <w:b w:val="0"/>
          <w:sz w:val="28"/>
          <w:szCs w:val="28"/>
          <w:lang w:val="uk-UA"/>
        </w:rPr>
        <w:t xml:space="preserve"> </w:t>
      </w:r>
      <w:r w:rsidR="005F3C8B" w:rsidRPr="005F3C8B">
        <w:rPr>
          <w:rStyle w:val="a9"/>
          <w:b w:val="0"/>
          <w:color w:val="auto"/>
          <w:sz w:val="28"/>
          <w:szCs w:val="28"/>
          <w:lang w:val="uk-UA"/>
        </w:rPr>
        <w:t>;</w:t>
      </w:r>
      <w:r w:rsidR="0065773B">
        <w:rPr>
          <w:b w:val="0"/>
          <w:sz w:val="28"/>
          <w:szCs w:val="28"/>
          <w:lang w:val="uk-UA"/>
        </w:rPr>
        <w:t xml:space="preserve"> </w:t>
      </w:r>
      <w:r w:rsidR="0065773B" w:rsidRPr="00C74D53">
        <w:rPr>
          <w:b w:val="0"/>
          <w:sz w:val="28"/>
          <w:szCs w:val="28"/>
          <w:lang w:val="uk-UA"/>
        </w:rPr>
        <w:t>(</w:t>
      </w:r>
      <w:r w:rsidR="005F3C8B">
        <w:rPr>
          <w:b w:val="0"/>
          <w:sz w:val="28"/>
          <w:szCs w:val="28"/>
          <w:lang w:val="uk-UA"/>
        </w:rPr>
        <w:t>Д</w:t>
      </w:r>
      <w:r w:rsidR="0065773B" w:rsidRPr="00C74D53">
        <w:rPr>
          <w:b w:val="0"/>
          <w:sz w:val="28"/>
          <w:szCs w:val="28"/>
          <w:lang w:val="uk-UA"/>
        </w:rPr>
        <w:t xml:space="preserve">ата звернення : </w:t>
      </w:r>
      <w:r w:rsidR="0065773B">
        <w:rPr>
          <w:b w:val="0"/>
          <w:sz w:val="28"/>
          <w:szCs w:val="28"/>
          <w:lang w:val="uk-UA"/>
        </w:rPr>
        <w:t>7</w:t>
      </w:r>
      <w:r w:rsidR="0065773B" w:rsidRPr="00C74D53">
        <w:rPr>
          <w:b w:val="0"/>
          <w:sz w:val="28"/>
          <w:szCs w:val="28"/>
          <w:lang w:val="uk-UA"/>
        </w:rPr>
        <w:t xml:space="preserve"> </w:t>
      </w:r>
      <w:r w:rsidR="0065773B">
        <w:rPr>
          <w:b w:val="0"/>
          <w:sz w:val="28"/>
          <w:szCs w:val="28"/>
          <w:lang w:val="uk-UA"/>
        </w:rPr>
        <w:t>серпн</w:t>
      </w:r>
      <w:r w:rsidR="0065773B" w:rsidRPr="00C74D53">
        <w:rPr>
          <w:b w:val="0"/>
          <w:sz w:val="28"/>
          <w:szCs w:val="28"/>
          <w:lang w:val="uk-UA"/>
        </w:rPr>
        <w:t>я 2019 р.). - Назва з екрана.</w:t>
      </w:r>
    </w:p>
    <w:p w14:paraId="53F9927B" w14:textId="77777777" w:rsidR="009E10FD" w:rsidRDefault="00834332" w:rsidP="00F528F1">
      <w:pPr>
        <w:rPr>
          <w:rFonts w:ascii="Times New Roman" w:hAnsi="Times New Roman" w:cs="Times New Roman"/>
          <w:sz w:val="28"/>
          <w:szCs w:val="28"/>
        </w:rPr>
      </w:pPr>
      <w:r w:rsidRPr="00F528F1">
        <w:rPr>
          <w:rFonts w:ascii="Times New Roman" w:hAnsi="Times New Roman" w:cs="Times New Roman"/>
          <w:sz w:val="28"/>
          <w:szCs w:val="28"/>
        </w:rPr>
        <w:t xml:space="preserve">  МОН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скоротити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вузи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 xml:space="preserve">, з семи до </w:t>
      </w:r>
      <w:proofErr w:type="spellStart"/>
      <w:r w:rsidRPr="00F528F1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F528F1">
        <w:rPr>
          <w:rFonts w:ascii="Times New Roman" w:hAnsi="Times New Roman" w:cs="Times New Roman"/>
          <w:sz w:val="28"/>
          <w:szCs w:val="28"/>
        </w:rPr>
        <w:t>.</w:t>
      </w:r>
    </w:p>
    <w:p w14:paraId="28756542" w14:textId="77777777" w:rsidR="000B67E5" w:rsidRPr="0085476E" w:rsidRDefault="00757FA8" w:rsidP="0085476E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57FA8">
        <w:rPr>
          <w:b w:val="0"/>
          <w:bCs w:val="0"/>
          <w:color w:val="000000"/>
          <w:sz w:val="28"/>
          <w:szCs w:val="28"/>
          <w:lang w:val="uk-UA"/>
        </w:rPr>
        <w:lastRenderedPageBreak/>
        <w:t>119.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proofErr w:type="spellStart"/>
      <w:r w:rsidR="000B67E5" w:rsidRPr="000B67E5">
        <w:rPr>
          <w:bCs w:val="0"/>
          <w:color w:val="000000"/>
          <w:sz w:val="28"/>
          <w:szCs w:val="28"/>
        </w:rPr>
        <w:t>Виші</w:t>
      </w:r>
      <w:proofErr w:type="spellEnd"/>
      <w:r w:rsidR="000B67E5" w:rsidRPr="000B67E5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B67E5" w:rsidRPr="000B67E5">
        <w:rPr>
          <w:b w:val="0"/>
          <w:bCs w:val="0"/>
          <w:color w:val="000000"/>
          <w:sz w:val="28"/>
          <w:szCs w:val="28"/>
        </w:rPr>
        <w:t>мають</w:t>
      </w:r>
      <w:proofErr w:type="spellEnd"/>
      <w:r w:rsidR="000B67E5" w:rsidRPr="000B67E5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B67E5" w:rsidRPr="000B67E5">
        <w:rPr>
          <w:b w:val="0"/>
          <w:bCs w:val="0"/>
          <w:color w:val="000000"/>
          <w:sz w:val="28"/>
          <w:szCs w:val="28"/>
        </w:rPr>
        <w:t>затвердити</w:t>
      </w:r>
      <w:proofErr w:type="spellEnd"/>
      <w:r w:rsidR="000B67E5" w:rsidRPr="000B67E5">
        <w:rPr>
          <w:b w:val="0"/>
          <w:bCs w:val="0"/>
          <w:color w:val="000000"/>
          <w:sz w:val="28"/>
          <w:szCs w:val="28"/>
        </w:rPr>
        <w:t xml:space="preserve"> правила </w:t>
      </w:r>
      <w:proofErr w:type="spellStart"/>
      <w:r w:rsidR="000B67E5" w:rsidRPr="000B67E5">
        <w:rPr>
          <w:b w:val="0"/>
          <w:bCs w:val="0"/>
          <w:color w:val="000000"/>
          <w:sz w:val="28"/>
          <w:szCs w:val="28"/>
        </w:rPr>
        <w:t>прийому</w:t>
      </w:r>
      <w:proofErr w:type="spellEnd"/>
      <w:r w:rsidR="000B67E5" w:rsidRPr="000B67E5">
        <w:rPr>
          <w:b w:val="0"/>
          <w:bCs w:val="0"/>
          <w:color w:val="000000"/>
          <w:sz w:val="28"/>
          <w:szCs w:val="28"/>
        </w:rPr>
        <w:t xml:space="preserve"> до 31 </w:t>
      </w:r>
      <w:proofErr w:type="spellStart"/>
      <w:r w:rsidR="000B67E5" w:rsidRPr="000B67E5">
        <w:rPr>
          <w:b w:val="0"/>
          <w:bCs w:val="0"/>
          <w:color w:val="000000"/>
          <w:sz w:val="28"/>
          <w:szCs w:val="28"/>
        </w:rPr>
        <w:t>грудня</w:t>
      </w:r>
      <w:proofErr w:type="spellEnd"/>
      <w:r w:rsidR="000B67E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0B67E5" w:rsidRPr="00F92332">
        <w:rPr>
          <w:b w:val="0"/>
          <w:bCs w:val="0"/>
          <w:sz w:val="28"/>
          <w:szCs w:val="28"/>
        </w:rPr>
        <w:t>[</w:t>
      </w:r>
      <w:r w:rsidR="000B67E5" w:rsidRPr="00F92332">
        <w:rPr>
          <w:b w:val="0"/>
          <w:bCs w:val="0"/>
          <w:sz w:val="28"/>
          <w:szCs w:val="28"/>
          <w:lang w:val="uk-UA"/>
        </w:rPr>
        <w:t>Електронний ресурс</w:t>
      </w:r>
      <w:r w:rsidR="000B67E5" w:rsidRPr="00F92332">
        <w:rPr>
          <w:b w:val="0"/>
          <w:bCs w:val="0"/>
          <w:sz w:val="28"/>
          <w:szCs w:val="28"/>
        </w:rPr>
        <w:t>]</w:t>
      </w:r>
      <w:r w:rsidR="000B67E5" w:rsidRPr="00F92332">
        <w:rPr>
          <w:b w:val="0"/>
          <w:bCs w:val="0"/>
          <w:sz w:val="28"/>
          <w:szCs w:val="28"/>
          <w:lang w:val="uk-UA"/>
        </w:rPr>
        <w:t>. -</w:t>
      </w:r>
      <w:r w:rsidR="000B67E5" w:rsidRPr="000B67E5">
        <w:rPr>
          <w:b w:val="0"/>
          <w:bCs w:val="0"/>
          <w:sz w:val="28"/>
          <w:szCs w:val="28"/>
          <w:lang w:val="uk-UA"/>
        </w:rPr>
        <w:t xml:space="preserve"> </w:t>
      </w:r>
      <w:r w:rsidR="000B67E5" w:rsidRPr="00F92332">
        <w:rPr>
          <w:b w:val="0"/>
          <w:bCs w:val="0"/>
          <w:sz w:val="28"/>
          <w:szCs w:val="28"/>
          <w:lang w:val="uk-UA"/>
        </w:rPr>
        <w:t xml:space="preserve">Режим доступу </w:t>
      </w:r>
      <w:r w:rsidR="000B67E5" w:rsidRPr="00B22843">
        <w:rPr>
          <w:b w:val="0"/>
          <w:bCs w:val="0"/>
          <w:sz w:val="28"/>
          <w:szCs w:val="28"/>
          <w:lang w:val="uk-UA"/>
        </w:rPr>
        <w:t>:</w:t>
      </w:r>
      <w:hyperlink r:id="rId29" w:history="1">
        <w:r w:rsidR="000B67E5" w:rsidRPr="00D5730E">
          <w:rPr>
            <w:rStyle w:val="a9"/>
            <w:b w:val="0"/>
            <w:sz w:val="28"/>
            <w:szCs w:val="28"/>
          </w:rPr>
          <w:t>https://osvita.ua/vnz/63059/</w:t>
        </w:r>
      </w:hyperlink>
      <w:r w:rsidR="000B67E5">
        <w:rPr>
          <w:b w:val="0"/>
          <w:sz w:val="28"/>
          <w:szCs w:val="28"/>
          <w:lang w:val="uk-UA"/>
        </w:rPr>
        <w:t xml:space="preserve"> ; </w:t>
      </w:r>
      <w:r w:rsidR="000B67E5" w:rsidRPr="00C74D53">
        <w:rPr>
          <w:b w:val="0"/>
          <w:sz w:val="28"/>
          <w:szCs w:val="28"/>
          <w:lang w:val="uk-UA"/>
        </w:rPr>
        <w:t>(</w:t>
      </w:r>
      <w:r w:rsidR="000B67E5">
        <w:rPr>
          <w:b w:val="0"/>
          <w:sz w:val="28"/>
          <w:szCs w:val="28"/>
          <w:lang w:val="uk-UA"/>
        </w:rPr>
        <w:t>Д</w:t>
      </w:r>
      <w:r w:rsidR="000B67E5" w:rsidRPr="00C74D53">
        <w:rPr>
          <w:b w:val="0"/>
          <w:sz w:val="28"/>
          <w:szCs w:val="28"/>
          <w:lang w:val="uk-UA"/>
        </w:rPr>
        <w:t xml:space="preserve">ата звернення : </w:t>
      </w:r>
      <w:r w:rsidR="000B67E5">
        <w:rPr>
          <w:b w:val="0"/>
          <w:sz w:val="28"/>
          <w:szCs w:val="28"/>
          <w:lang w:val="uk-UA"/>
        </w:rPr>
        <w:t>12 грудня</w:t>
      </w:r>
      <w:r w:rsidR="000B67E5" w:rsidRPr="00C74D53">
        <w:rPr>
          <w:b w:val="0"/>
          <w:sz w:val="28"/>
          <w:szCs w:val="28"/>
          <w:lang w:val="uk-UA"/>
        </w:rPr>
        <w:t xml:space="preserve"> 2019 р.). - </w:t>
      </w:r>
      <w:r w:rsidR="000B67E5" w:rsidRPr="0085476E">
        <w:rPr>
          <w:b w:val="0"/>
          <w:sz w:val="28"/>
          <w:szCs w:val="28"/>
          <w:lang w:val="uk-UA"/>
        </w:rPr>
        <w:t>Назва з екрана.</w:t>
      </w:r>
    </w:p>
    <w:p w14:paraId="3ABA5005" w14:textId="77777777" w:rsidR="00757FA8" w:rsidRDefault="0085476E" w:rsidP="00757FA8">
      <w:pPr>
        <w:pStyle w:val="1"/>
        <w:shd w:val="clear" w:color="auto" w:fill="FFFFFF"/>
        <w:spacing w:before="0" w:beforeAutospacing="0" w:after="225" w:afterAutospacing="0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85476E">
        <w:rPr>
          <w:b w:val="0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аклади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повинн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  <w:lang w:val="uk-UA"/>
        </w:rPr>
        <w:t>і д</w:t>
      </w:r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о 31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2019 року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затвердити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розмістити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веб-сайтах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власні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правила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 xml:space="preserve"> у 2020 </w:t>
      </w:r>
      <w:proofErr w:type="spellStart"/>
      <w:r w:rsidRPr="0085476E">
        <w:rPr>
          <w:b w:val="0"/>
          <w:color w:val="000000"/>
          <w:sz w:val="28"/>
          <w:szCs w:val="28"/>
          <w:shd w:val="clear" w:color="auto" w:fill="FFFFFF"/>
        </w:rPr>
        <w:t>році</w:t>
      </w:r>
      <w:proofErr w:type="spellEnd"/>
      <w:r w:rsidRPr="0085476E">
        <w:rPr>
          <w:b w:val="0"/>
          <w:color w:val="000000"/>
          <w:sz w:val="28"/>
          <w:szCs w:val="28"/>
          <w:shd w:val="clear" w:color="auto" w:fill="FFFFFF"/>
        </w:rPr>
        <w:t>.</w:t>
      </w:r>
    </w:p>
    <w:p w14:paraId="189CAEC1" w14:textId="77777777" w:rsidR="00582F00" w:rsidRPr="00757FA8" w:rsidRDefault="00757FA8" w:rsidP="00757FA8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120.  </w:t>
      </w:r>
      <w:r w:rsidR="00C9261D" w:rsidRPr="00757FA8">
        <w:rPr>
          <w:sz w:val="28"/>
          <w:szCs w:val="28"/>
          <w:lang w:val="uk-UA"/>
        </w:rPr>
        <w:t xml:space="preserve">Воронцов, </w:t>
      </w:r>
      <w:r w:rsidR="00582F00" w:rsidRPr="00757FA8">
        <w:rPr>
          <w:sz w:val="28"/>
          <w:szCs w:val="28"/>
          <w:lang w:val="uk-UA"/>
        </w:rPr>
        <w:t>П.</w:t>
      </w:r>
      <w:r w:rsidR="00582F00">
        <w:rPr>
          <w:b w:val="0"/>
          <w:sz w:val="28"/>
          <w:szCs w:val="28"/>
          <w:lang w:val="uk-UA"/>
        </w:rPr>
        <w:t xml:space="preserve"> </w:t>
      </w:r>
      <w:r w:rsidR="00582F00" w:rsidRPr="00757FA8">
        <w:rPr>
          <w:b w:val="0"/>
          <w:sz w:val="28"/>
          <w:szCs w:val="28"/>
          <w:lang w:val="uk-UA"/>
        </w:rPr>
        <w:t>Стали студентами завдяки освітнім центрам // Голос України. – 2019. – 5 жовтня (№ 191). - С. 6.</w:t>
      </w:r>
    </w:p>
    <w:p w14:paraId="4DE8DAE9" w14:textId="77777777" w:rsidR="00582F00" w:rsidRDefault="00582F00" w:rsidP="00757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Консультативн</w:t>
      </w:r>
      <w:r w:rsidR="00A53098">
        <w:rPr>
          <w:rFonts w:ascii="Times New Roman" w:hAnsi="Times New Roman" w:cs="Times New Roman"/>
          <w:sz w:val="28"/>
          <w:szCs w:val="28"/>
          <w:lang w:val="uk-UA"/>
        </w:rPr>
        <w:t xml:space="preserve">о-освітні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центри «Донбас – Україна» завершили цьогорічну роботу. </w:t>
      </w:r>
      <w:r w:rsidR="00A61E2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2594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1E2E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подали документи для вступу до вишів за спрощеною </w:t>
      </w:r>
      <w:r w:rsidRPr="0082594F">
        <w:rPr>
          <w:rFonts w:ascii="Times New Roman" w:hAnsi="Times New Roman" w:cs="Times New Roman"/>
          <w:sz w:val="28"/>
          <w:szCs w:val="28"/>
          <w:lang w:val="uk-UA"/>
        </w:rPr>
        <w:t>процедурою</w:t>
      </w:r>
      <w:r w:rsidR="0082594F" w:rsidRPr="0082594F">
        <w:rPr>
          <w:rFonts w:ascii="Times New Roman" w:hAnsi="Times New Roman" w:cs="Times New Roman"/>
          <w:sz w:val="28"/>
          <w:szCs w:val="28"/>
        </w:rPr>
        <w:t xml:space="preserve"> </w:t>
      </w:r>
      <w:r w:rsidR="0082594F" w:rsidRPr="0082594F">
        <w:rPr>
          <w:rFonts w:ascii="Times New Roman" w:hAnsi="Times New Roman" w:cs="Times New Roman"/>
          <w:sz w:val="28"/>
          <w:szCs w:val="28"/>
          <w:lang w:val="uk-UA"/>
        </w:rPr>
        <w:t>понад 500 осіб</w:t>
      </w:r>
      <w:r>
        <w:rPr>
          <w:rFonts w:ascii="Times New Roman" w:hAnsi="Times New Roman" w:cs="Times New Roman"/>
          <w:sz w:val="28"/>
          <w:szCs w:val="28"/>
          <w:lang w:val="uk-UA"/>
        </w:rPr>
        <w:t>. З них за бюджетною формою на навчання зараховано – 346 осіб, за контрактом – 143.</w:t>
      </w:r>
    </w:p>
    <w:p w14:paraId="4B8519AB" w14:textId="77777777" w:rsidR="00564ED0" w:rsidRPr="005A4B07" w:rsidRDefault="00564ED0" w:rsidP="00582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69DF2" w14:textId="77777777" w:rsidR="00D873CF" w:rsidRPr="00D873CF" w:rsidRDefault="00C8169C" w:rsidP="00D873CF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C8169C">
        <w:rPr>
          <w:b w:val="0"/>
          <w:bCs w:val="0"/>
          <w:sz w:val="28"/>
          <w:szCs w:val="28"/>
          <w:lang w:val="uk-UA"/>
        </w:rPr>
        <w:t>121.</w:t>
      </w:r>
      <w:r>
        <w:rPr>
          <w:bCs w:val="0"/>
          <w:sz w:val="28"/>
          <w:szCs w:val="28"/>
          <w:lang w:val="uk-UA"/>
        </w:rPr>
        <w:t xml:space="preserve">  </w:t>
      </w:r>
      <w:r w:rsidR="005A4B07" w:rsidRPr="00D873CF">
        <w:rPr>
          <w:bCs w:val="0"/>
          <w:sz w:val="28"/>
          <w:szCs w:val="28"/>
        </w:rPr>
        <w:t xml:space="preserve">Вступ-2019. </w:t>
      </w:r>
      <w:proofErr w:type="spellStart"/>
      <w:r w:rsidR="005A4B07" w:rsidRPr="00D873CF">
        <w:rPr>
          <w:b w:val="0"/>
          <w:bCs w:val="0"/>
          <w:sz w:val="28"/>
          <w:szCs w:val="28"/>
        </w:rPr>
        <w:t>Які</w:t>
      </w:r>
      <w:proofErr w:type="spellEnd"/>
      <w:r w:rsidR="005A4B07" w:rsidRPr="00D873CF">
        <w:rPr>
          <w:b w:val="0"/>
          <w:bCs w:val="0"/>
          <w:sz w:val="28"/>
          <w:szCs w:val="28"/>
        </w:rPr>
        <w:t xml:space="preserve"> </w:t>
      </w:r>
      <w:proofErr w:type="spellStart"/>
      <w:r w:rsidR="005A4B07" w:rsidRPr="00D873CF">
        <w:rPr>
          <w:b w:val="0"/>
          <w:bCs w:val="0"/>
          <w:sz w:val="28"/>
          <w:szCs w:val="28"/>
        </w:rPr>
        <w:t>виші</w:t>
      </w:r>
      <w:proofErr w:type="spellEnd"/>
      <w:r w:rsidR="005A4B07" w:rsidRPr="00D873CF">
        <w:rPr>
          <w:b w:val="0"/>
          <w:bCs w:val="0"/>
          <w:sz w:val="28"/>
          <w:szCs w:val="28"/>
        </w:rPr>
        <w:t xml:space="preserve"> </w:t>
      </w:r>
      <w:proofErr w:type="spellStart"/>
      <w:r w:rsidR="005A4B07" w:rsidRPr="00D873CF">
        <w:rPr>
          <w:b w:val="0"/>
          <w:bCs w:val="0"/>
          <w:sz w:val="28"/>
          <w:szCs w:val="28"/>
        </w:rPr>
        <w:t>отримали</w:t>
      </w:r>
      <w:proofErr w:type="spellEnd"/>
      <w:r w:rsidR="005A4B07" w:rsidRPr="00D873CF">
        <w:rPr>
          <w:b w:val="0"/>
          <w:bCs w:val="0"/>
          <w:sz w:val="28"/>
          <w:szCs w:val="28"/>
        </w:rPr>
        <w:t xml:space="preserve"> </w:t>
      </w:r>
      <w:proofErr w:type="spellStart"/>
      <w:r w:rsidR="005A4B07" w:rsidRPr="00D873CF">
        <w:rPr>
          <w:b w:val="0"/>
          <w:bCs w:val="0"/>
          <w:sz w:val="28"/>
          <w:szCs w:val="28"/>
        </w:rPr>
        <w:t>найбільше</w:t>
      </w:r>
      <w:proofErr w:type="spellEnd"/>
      <w:r w:rsidR="005A4B07" w:rsidRPr="00D873CF">
        <w:rPr>
          <w:b w:val="0"/>
          <w:bCs w:val="0"/>
          <w:sz w:val="28"/>
          <w:szCs w:val="28"/>
        </w:rPr>
        <w:t xml:space="preserve"> </w:t>
      </w:r>
      <w:proofErr w:type="spellStart"/>
      <w:r w:rsidR="005A4B07" w:rsidRPr="00D873CF">
        <w:rPr>
          <w:b w:val="0"/>
          <w:bCs w:val="0"/>
          <w:sz w:val="28"/>
          <w:szCs w:val="28"/>
        </w:rPr>
        <w:t>держзамовлення</w:t>
      </w:r>
      <w:proofErr w:type="spellEnd"/>
      <w:r w:rsidR="005A4B07" w:rsidRPr="00D873CF">
        <w:rPr>
          <w:b w:val="0"/>
          <w:bCs w:val="0"/>
          <w:sz w:val="28"/>
          <w:szCs w:val="28"/>
          <w:lang w:val="uk-UA"/>
        </w:rPr>
        <w:t xml:space="preserve"> </w:t>
      </w:r>
      <w:r w:rsidR="005A4B07" w:rsidRPr="00D873CF">
        <w:rPr>
          <w:b w:val="0"/>
          <w:sz w:val="28"/>
          <w:szCs w:val="28"/>
        </w:rPr>
        <w:t>[</w:t>
      </w:r>
      <w:r w:rsidR="005A4B07" w:rsidRPr="00D873CF">
        <w:rPr>
          <w:b w:val="0"/>
          <w:sz w:val="28"/>
          <w:szCs w:val="28"/>
          <w:lang w:val="uk-UA"/>
        </w:rPr>
        <w:t>Електронний ресурс</w:t>
      </w:r>
      <w:r w:rsidR="005A4B07" w:rsidRPr="00D873CF">
        <w:rPr>
          <w:b w:val="0"/>
          <w:sz w:val="28"/>
          <w:szCs w:val="28"/>
        </w:rPr>
        <w:t>]</w:t>
      </w:r>
      <w:r w:rsidR="005A4B07" w:rsidRPr="00D873CF">
        <w:rPr>
          <w:b w:val="0"/>
          <w:sz w:val="28"/>
          <w:szCs w:val="28"/>
          <w:lang w:val="uk-UA"/>
        </w:rPr>
        <w:t>. - Режим доступу :</w:t>
      </w:r>
      <w:r w:rsidR="005A4B07" w:rsidRPr="00D873CF">
        <w:rPr>
          <w:b w:val="0"/>
          <w:sz w:val="28"/>
          <w:szCs w:val="28"/>
        </w:rPr>
        <w:t xml:space="preserve"> </w:t>
      </w:r>
      <w:hyperlink r:id="rId30" w:history="1">
        <w:r w:rsidRPr="00CB1249">
          <w:rPr>
            <w:rStyle w:val="a9"/>
            <w:b w:val="0"/>
            <w:sz w:val="28"/>
            <w:szCs w:val="28"/>
          </w:rPr>
          <w:t>https://socportal.info/2019/08/08/vstup_2019_jaki_vishi_otrimali_najbilshe_derzhzamovlennja.html</w:t>
        </w:r>
      </w:hyperlink>
      <w:r w:rsidR="005A4B07" w:rsidRPr="00D873CF">
        <w:rPr>
          <w:b w:val="0"/>
          <w:sz w:val="28"/>
          <w:szCs w:val="28"/>
          <w:lang w:val="uk-UA"/>
        </w:rPr>
        <w:t xml:space="preserve"> ; </w:t>
      </w:r>
      <w:r w:rsidR="00D873CF" w:rsidRPr="00D873CF">
        <w:rPr>
          <w:b w:val="0"/>
          <w:sz w:val="28"/>
          <w:szCs w:val="28"/>
          <w:lang w:val="uk-UA"/>
        </w:rPr>
        <w:t>(Дата звернення : 25 жовтня 2019 р.). - Назва з екрана.</w:t>
      </w:r>
    </w:p>
    <w:p w14:paraId="66562B2C" w14:textId="77777777" w:rsidR="008A674F" w:rsidRPr="008A674F" w:rsidRDefault="008A674F" w:rsidP="008A674F">
      <w:pPr>
        <w:pStyle w:val="ae"/>
        <w:rPr>
          <w:rFonts w:ascii="Times New Roman" w:hAnsi="Times New Roman" w:cs="Times New Roman"/>
          <w:sz w:val="28"/>
          <w:szCs w:val="28"/>
        </w:rPr>
      </w:pPr>
      <w:r w:rsidRPr="008A67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674F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виділило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 xml:space="preserve"> топ-5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вишів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74F">
        <w:rPr>
          <w:rFonts w:ascii="Times New Roman" w:hAnsi="Times New Roman" w:cs="Times New Roman"/>
          <w:sz w:val="28"/>
          <w:szCs w:val="28"/>
        </w:rPr>
        <w:t>держзамовлення</w:t>
      </w:r>
      <w:proofErr w:type="spellEnd"/>
      <w:r w:rsidRPr="008A674F">
        <w:rPr>
          <w:rFonts w:ascii="Times New Roman" w:hAnsi="Times New Roman" w:cs="Times New Roman"/>
          <w:sz w:val="28"/>
          <w:szCs w:val="28"/>
        </w:rPr>
        <w:t>.</w:t>
      </w:r>
    </w:p>
    <w:p w14:paraId="12C32428" w14:textId="77777777" w:rsidR="00421E89" w:rsidRPr="008A674F" w:rsidRDefault="00421E89" w:rsidP="005A4B07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34EDEF5" w14:textId="77777777" w:rsidR="00421E89" w:rsidRPr="00743676" w:rsidRDefault="00421E89" w:rsidP="0042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E89">
        <w:rPr>
          <w:rFonts w:ascii="Times New Roman" w:hAnsi="Times New Roman" w:cs="Times New Roman"/>
          <w:sz w:val="28"/>
          <w:szCs w:val="28"/>
          <w:lang w:val="uk-UA"/>
        </w:rPr>
        <w:t>122.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743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</w:t>
      </w:r>
      <w:proofErr w:type="spellEnd"/>
      <w:r w:rsidRPr="00743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43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</w:t>
      </w:r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>прохідні</w:t>
      </w:r>
      <w:proofErr w:type="spellEnd"/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>бали</w:t>
      </w:r>
      <w:proofErr w:type="spellEnd"/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>вступу</w:t>
      </w:r>
      <w:proofErr w:type="spellEnd"/>
      <w:r w:rsidRPr="00743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бюджет </w:t>
      </w:r>
      <w:r w:rsidRPr="00743676">
        <w:rPr>
          <w:rFonts w:ascii="Times New Roman" w:hAnsi="Times New Roman" w:cs="Times New Roman"/>
          <w:sz w:val="28"/>
          <w:szCs w:val="28"/>
        </w:rPr>
        <w:t>[</w:t>
      </w:r>
      <w:r w:rsidRPr="00743676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43676">
        <w:rPr>
          <w:rFonts w:ascii="Times New Roman" w:hAnsi="Times New Roman" w:cs="Times New Roman"/>
          <w:sz w:val="28"/>
          <w:szCs w:val="28"/>
        </w:rPr>
        <w:t>]</w:t>
      </w:r>
      <w:r w:rsidRPr="00743676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7436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Режим доступу : </w:t>
      </w:r>
      <w:hyperlink r:id="rId31" w:history="1">
        <w:r w:rsidRPr="00743676">
          <w:rPr>
            <w:rStyle w:val="a9"/>
            <w:rFonts w:ascii="Times New Roman" w:hAnsi="Times New Roman" w:cs="Times New Roman"/>
            <w:sz w:val="28"/>
            <w:szCs w:val="28"/>
          </w:rPr>
          <w:t>https://osvita.ua/consultations/66378/</w:t>
        </w:r>
      </w:hyperlink>
      <w:r w:rsidRPr="007436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  <w:r w:rsidRPr="0074367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: </w:t>
      </w:r>
      <w:r>
        <w:rPr>
          <w:rFonts w:ascii="Times New Roman" w:hAnsi="Times New Roman" w:cs="Times New Roman"/>
          <w:sz w:val="28"/>
          <w:szCs w:val="28"/>
          <w:lang w:val="uk-UA"/>
        </w:rPr>
        <w:t>5 листопада</w:t>
      </w:r>
      <w:r w:rsidRPr="00743676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</w:t>
      </w:r>
    </w:p>
    <w:p w14:paraId="63CC4155" w14:textId="16993E77" w:rsidR="00421E89" w:rsidRDefault="00421E89" w:rsidP="00421E89">
      <w:pPr>
        <w:pStyle w:val="3"/>
        <w:spacing w:before="0" w:line="270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</w:t>
      </w:r>
      <w:proofErr w:type="spellStart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Міністерство</w:t>
      </w:r>
      <w:proofErr w:type="spellEnd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науки </w:t>
      </w:r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Укра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ї</w:t>
      </w:r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ни </w:t>
      </w:r>
      <w:proofErr w:type="spellStart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встановило</w:t>
      </w:r>
      <w:proofErr w:type="spellEnd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мінімальний</w:t>
      </w:r>
      <w:proofErr w:type="spellEnd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прохідний</w:t>
      </w:r>
      <w:proofErr w:type="spellEnd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бал для </w:t>
      </w:r>
      <w:proofErr w:type="spellStart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вступу</w:t>
      </w:r>
      <w:proofErr w:type="spellEnd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до </w:t>
      </w:r>
      <w:proofErr w:type="spellStart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вишів</w:t>
      </w:r>
      <w:proofErr w:type="spellEnd"/>
      <w:r w:rsidRPr="00AC4F4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на бюджет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2DF33C09" w14:textId="77777777" w:rsidR="005C02F9" w:rsidRDefault="005C02F9" w:rsidP="005F3C8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752FD29" w14:textId="77777777" w:rsidR="005F3C8B" w:rsidRPr="00C74D53" w:rsidRDefault="00421E89" w:rsidP="005F3C8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123</w:t>
      </w:r>
      <w:r w:rsidR="005C02F9" w:rsidRPr="005C02F9">
        <w:rPr>
          <w:b w:val="0"/>
          <w:sz w:val="28"/>
          <w:szCs w:val="28"/>
          <w:lang w:val="uk-UA"/>
        </w:rPr>
        <w:t>.</w:t>
      </w:r>
      <w:r w:rsidR="005C02F9">
        <w:rPr>
          <w:sz w:val="28"/>
          <w:szCs w:val="28"/>
          <w:lang w:val="uk-UA"/>
        </w:rPr>
        <w:t xml:space="preserve">  </w:t>
      </w:r>
      <w:r w:rsidR="00F528F1" w:rsidRPr="00F528F1">
        <w:rPr>
          <w:sz w:val="28"/>
          <w:szCs w:val="28"/>
        </w:rPr>
        <w:t>Вступ-2020</w:t>
      </w:r>
      <w:r w:rsidR="00F528F1" w:rsidRPr="005F3C8B">
        <w:rPr>
          <w:sz w:val="28"/>
          <w:szCs w:val="28"/>
        </w:rPr>
        <w:t>.</w:t>
      </w:r>
      <w:r w:rsidR="00F528F1" w:rsidRPr="00F528F1">
        <w:rPr>
          <w:b w:val="0"/>
          <w:sz w:val="28"/>
          <w:szCs w:val="28"/>
        </w:rPr>
        <w:t xml:space="preserve"> ТОП-10 </w:t>
      </w:r>
      <w:proofErr w:type="spellStart"/>
      <w:r w:rsidR="00F528F1" w:rsidRPr="00F528F1">
        <w:rPr>
          <w:b w:val="0"/>
          <w:sz w:val="28"/>
          <w:szCs w:val="28"/>
        </w:rPr>
        <w:t>новацій</w:t>
      </w:r>
      <w:proofErr w:type="spellEnd"/>
      <w:r w:rsidR="00F528F1">
        <w:rPr>
          <w:b w:val="0"/>
          <w:sz w:val="28"/>
          <w:szCs w:val="28"/>
          <w:lang w:val="uk-UA"/>
        </w:rPr>
        <w:t xml:space="preserve"> </w:t>
      </w:r>
      <w:r w:rsidR="00F528F1" w:rsidRPr="00F92332">
        <w:rPr>
          <w:b w:val="0"/>
          <w:bCs w:val="0"/>
          <w:sz w:val="28"/>
          <w:szCs w:val="28"/>
        </w:rPr>
        <w:t>[</w:t>
      </w:r>
      <w:r w:rsidR="00F528F1" w:rsidRPr="00F92332">
        <w:rPr>
          <w:b w:val="0"/>
          <w:bCs w:val="0"/>
          <w:sz w:val="28"/>
          <w:szCs w:val="28"/>
          <w:lang w:val="uk-UA"/>
        </w:rPr>
        <w:t>Електронний ресурс</w:t>
      </w:r>
      <w:r w:rsidR="00F528F1" w:rsidRPr="00F92332">
        <w:rPr>
          <w:b w:val="0"/>
          <w:bCs w:val="0"/>
          <w:sz w:val="28"/>
          <w:szCs w:val="28"/>
        </w:rPr>
        <w:t>]</w:t>
      </w:r>
      <w:r w:rsidR="00F528F1" w:rsidRPr="00F92332">
        <w:rPr>
          <w:b w:val="0"/>
          <w:bCs w:val="0"/>
          <w:sz w:val="28"/>
          <w:szCs w:val="28"/>
          <w:lang w:val="uk-UA"/>
        </w:rPr>
        <w:t>. -</w:t>
      </w:r>
      <w:r w:rsidR="00F528F1" w:rsidRPr="00F528F1">
        <w:rPr>
          <w:b w:val="0"/>
          <w:bCs w:val="0"/>
          <w:sz w:val="28"/>
          <w:szCs w:val="28"/>
          <w:lang w:val="uk-UA"/>
        </w:rPr>
        <w:t xml:space="preserve"> </w:t>
      </w:r>
      <w:r w:rsidR="00F528F1" w:rsidRPr="00F92332">
        <w:rPr>
          <w:b w:val="0"/>
          <w:bCs w:val="0"/>
          <w:sz w:val="28"/>
          <w:szCs w:val="28"/>
          <w:lang w:val="uk-UA"/>
        </w:rPr>
        <w:t xml:space="preserve">Режим доступу </w:t>
      </w:r>
      <w:r w:rsidR="00F528F1" w:rsidRPr="00B22843">
        <w:rPr>
          <w:b w:val="0"/>
          <w:bCs w:val="0"/>
          <w:sz w:val="28"/>
          <w:szCs w:val="28"/>
          <w:lang w:val="uk-UA"/>
        </w:rPr>
        <w:t>:</w:t>
      </w:r>
      <w:r w:rsidR="005F3C8B" w:rsidRPr="005F3C8B">
        <w:t xml:space="preserve"> </w:t>
      </w:r>
      <w:hyperlink r:id="rId32" w:history="1">
        <w:r w:rsidR="005F3C8B" w:rsidRPr="005F3C8B">
          <w:rPr>
            <w:rStyle w:val="a9"/>
            <w:b w:val="0"/>
            <w:sz w:val="28"/>
            <w:szCs w:val="28"/>
          </w:rPr>
          <w:t>https://pedpresa.ua/200440-vstup-2020-top-10-novatsij.html</w:t>
        </w:r>
      </w:hyperlink>
      <w:r w:rsidR="005F3C8B">
        <w:rPr>
          <w:b w:val="0"/>
          <w:sz w:val="28"/>
          <w:szCs w:val="28"/>
          <w:lang w:val="uk-UA"/>
        </w:rPr>
        <w:t xml:space="preserve"> ; </w:t>
      </w:r>
      <w:r w:rsidR="005F3C8B" w:rsidRPr="00C74D53">
        <w:rPr>
          <w:b w:val="0"/>
          <w:sz w:val="28"/>
          <w:szCs w:val="28"/>
          <w:lang w:val="uk-UA"/>
        </w:rPr>
        <w:t>(</w:t>
      </w:r>
      <w:r w:rsidR="005F3C8B">
        <w:rPr>
          <w:b w:val="0"/>
          <w:sz w:val="28"/>
          <w:szCs w:val="28"/>
          <w:lang w:val="uk-UA"/>
        </w:rPr>
        <w:t>Д</w:t>
      </w:r>
      <w:r w:rsidR="005F3C8B" w:rsidRPr="00C74D53">
        <w:rPr>
          <w:b w:val="0"/>
          <w:sz w:val="28"/>
          <w:szCs w:val="28"/>
          <w:lang w:val="uk-UA"/>
        </w:rPr>
        <w:t xml:space="preserve">ата звернення : </w:t>
      </w:r>
      <w:r w:rsidR="005F3C8B">
        <w:rPr>
          <w:b w:val="0"/>
          <w:sz w:val="28"/>
          <w:szCs w:val="28"/>
          <w:lang w:val="uk-UA"/>
        </w:rPr>
        <w:t>26</w:t>
      </w:r>
      <w:r w:rsidR="005F3C8B" w:rsidRPr="00C74D53">
        <w:rPr>
          <w:b w:val="0"/>
          <w:sz w:val="28"/>
          <w:szCs w:val="28"/>
          <w:lang w:val="uk-UA"/>
        </w:rPr>
        <w:t xml:space="preserve"> </w:t>
      </w:r>
      <w:r w:rsidR="005F3C8B">
        <w:rPr>
          <w:b w:val="0"/>
          <w:sz w:val="28"/>
          <w:szCs w:val="28"/>
          <w:lang w:val="uk-UA"/>
        </w:rPr>
        <w:t xml:space="preserve">вересня </w:t>
      </w:r>
      <w:r w:rsidR="005F3C8B" w:rsidRPr="00C74D53">
        <w:rPr>
          <w:b w:val="0"/>
          <w:sz w:val="28"/>
          <w:szCs w:val="28"/>
          <w:lang w:val="uk-UA"/>
        </w:rPr>
        <w:t>2019 р.). - Назва з екрана.</w:t>
      </w:r>
    </w:p>
    <w:p w14:paraId="75C6EA34" w14:textId="77777777" w:rsidR="00F528F1" w:rsidRPr="00421E89" w:rsidRDefault="00F528F1" w:rsidP="00F528F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i/>
          <w:sz w:val="28"/>
          <w:szCs w:val="28"/>
          <w:lang w:val="uk-UA"/>
        </w:rPr>
      </w:pPr>
    </w:p>
    <w:p w14:paraId="6B13C4B3" w14:textId="77777777" w:rsidR="00424A14" w:rsidRPr="00C74D53" w:rsidRDefault="000E4E38" w:rsidP="00C74D53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D32F64">
        <w:rPr>
          <w:b w:val="0"/>
          <w:bCs w:val="0"/>
          <w:sz w:val="28"/>
          <w:szCs w:val="28"/>
        </w:rPr>
        <w:t>12</w:t>
      </w:r>
      <w:r w:rsidR="00421E89">
        <w:rPr>
          <w:b w:val="0"/>
          <w:bCs w:val="0"/>
          <w:sz w:val="28"/>
          <w:szCs w:val="28"/>
          <w:lang w:val="uk-UA"/>
        </w:rPr>
        <w:t>4</w:t>
      </w:r>
      <w:r>
        <w:rPr>
          <w:bCs w:val="0"/>
          <w:sz w:val="28"/>
          <w:szCs w:val="28"/>
          <w:lang w:val="uk-UA"/>
        </w:rPr>
        <w:t>.</w:t>
      </w:r>
      <w:r w:rsidRPr="000E4E38">
        <w:rPr>
          <w:bCs w:val="0"/>
          <w:sz w:val="28"/>
          <w:szCs w:val="28"/>
        </w:rPr>
        <w:t xml:space="preserve">  </w:t>
      </w:r>
      <w:proofErr w:type="spellStart"/>
      <w:r w:rsidR="004731E6" w:rsidRPr="00C74D53">
        <w:rPr>
          <w:bCs w:val="0"/>
          <w:sz w:val="28"/>
          <w:szCs w:val="28"/>
        </w:rPr>
        <w:t>Вступна</w:t>
      </w:r>
      <w:proofErr w:type="spellEnd"/>
      <w:r w:rsidR="004731E6" w:rsidRPr="00C74D53">
        <w:rPr>
          <w:bCs w:val="0"/>
          <w:sz w:val="28"/>
          <w:szCs w:val="28"/>
        </w:rPr>
        <w:t xml:space="preserve"> </w:t>
      </w:r>
      <w:proofErr w:type="spellStart"/>
      <w:r w:rsidR="004731E6" w:rsidRPr="00C74D53">
        <w:rPr>
          <w:bCs w:val="0"/>
          <w:sz w:val="28"/>
          <w:szCs w:val="28"/>
        </w:rPr>
        <w:t>кампанія</w:t>
      </w:r>
      <w:proofErr w:type="spellEnd"/>
      <w:r w:rsidR="004731E6" w:rsidRPr="00C74D53">
        <w:rPr>
          <w:b w:val="0"/>
          <w:bCs w:val="0"/>
          <w:sz w:val="28"/>
          <w:szCs w:val="28"/>
        </w:rPr>
        <w:t xml:space="preserve"> </w:t>
      </w:r>
      <w:proofErr w:type="gramStart"/>
      <w:r w:rsidR="004731E6" w:rsidRPr="00C74D53">
        <w:rPr>
          <w:b w:val="0"/>
          <w:bCs w:val="0"/>
          <w:sz w:val="28"/>
          <w:szCs w:val="28"/>
        </w:rPr>
        <w:t>2019</w:t>
      </w:r>
      <w:r w:rsidR="00C74D53" w:rsidRPr="00C74D53">
        <w:rPr>
          <w:b w:val="0"/>
          <w:bCs w:val="0"/>
          <w:sz w:val="28"/>
          <w:szCs w:val="28"/>
        </w:rPr>
        <w:t xml:space="preserve"> </w:t>
      </w:r>
      <w:r w:rsidR="004731E6" w:rsidRPr="00C74D53">
        <w:rPr>
          <w:b w:val="0"/>
          <w:bCs w:val="0"/>
          <w:sz w:val="28"/>
          <w:szCs w:val="28"/>
        </w:rPr>
        <w:t>:</w:t>
      </w:r>
      <w:proofErr w:type="gramEnd"/>
      <w:r w:rsidR="004731E6" w:rsidRPr="00C74D53">
        <w:rPr>
          <w:b w:val="0"/>
          <w:bCs w:val="0"/>
          <w:sz w:val="28"/>
          <w:szCs w:val="28"/>
        </w:rPr>
        <w:t xml:space="preserve"> в </w:t>
      </w:r>
      <w:proofErr w:type="spellStart"/>
      <w:r w:rsidR="004731E6" w:rsidRPr="00C74D53">
        <w:rPr>
          <w:b w:val="0"/>
          <w:bCs w:val="0"/>
          <w:sz w:val="28"/>
          <w:szCs w:val="28"/>
        </w:rPr>
        <w:t>Україні</w:t>
      </w:r>
      <w:proofErr w:type="spellEnd"/>
      <w:r w:rsidR="004731E6" w:rsidRPr="00C74D53">
        <w:rPr>
          <w:b w:val="0"/>
          <w:bCs w:val="0"/>
          <w:sz w:val="28"/>
          <w:szCs w:val="28"/>
        </w:rPr>
        <w:t xml:space="preserve"> </w:t>
      </w:r>
      <w:proofErr w:type="spellStart"/>
      <w:r w:rsidR="004731E6" w:rsidRPr="00C74D53">
        <w:rPr>
          <w:b w:val="0"/>
          <w:bCs w:val="0"/>
          <w:sz w:val="28"/>
          <w:szCs w:val="28"/>
        </w:rPr>
        <w:t>стартував</w:t>
      </w:r>
      <w:proofErr w:type="spellEnd"/>
      <w:r w:rsidR="004731E6" w:rsidRPr="00C74D53">
        <w:rPr>
          <w:b w:val="0"/>
          <w:bCs w:val="0"/>
          <w:sz w:val="28"/>
          <w:szCs w:val="28"/>
        </w:rPr>
        <w:t xml:space="preserve"> </w:t>
      </w:r>
      <w:proofErr w:type="spellStart"/>
      <w:r w:rsidR="004731E6" w:rsidRPr="00C74D53">
        <w:rPr>
          <w:b w:val="0"/>
          <w:bCs w:val="0"/>
          <w:sz w:val="28"/>
          <w:szCs w:val="28"/>
        </w:rPr>
        <w:t>прийом</w:t>
      </w:r>
      <w:proofErr w:type="spellEnd"/>
      <w:r w:rsidR="004731E6" w:rsidRPr="00C74D53">
        <w:rPr>
          <w:b w:val="0"/>
          <w:bCs w:val="0"/>
          <w:sz w:val="28"/>
          <w:szCs w:val="28"/>
        </w:rPr>
        <w:t xml:space="preserve"> </w:t>
      </w:r>
      <w:proofErr w:type="spellStart"/>
      <w:r w:rsidR="004731E6" w:rsidRPr="00C74D53">
        <w:rPr>
          <w:b w:val="0"/>
          <w:bCs w:val="0"/>
          <w:sz w:val="28"/>
          <w:szCs w:val="28"/>
        </w:rPr>
        <w:t>заяв</w:t>
      </w:r>
      <w:proofErr w:type="spellEnd"/>
      <w:r w:rsidR="004731E6" w:rsidRPr="00C74D53">
        <w:rPr>
          <w:b w:val="0"/>
          <w:bCs w:val="0"/>
          <w:sz w:val="28"/>
          <w:szCs w:val="28"/>
        </w:rPr>
        <w:t xml:space="preserve"> до ВНЗ</w:t>
      </w:r>
      <w:r w:rsidR="008D494B" w:rsidRPr="00C74D53">
        <w:rPr>
          <w:b w:val="0"/>
          <w:bCs w:val="0"/>
          <w:sz w:val="28"/>
          <w:szCs w:val="28"/>
          <w:lang w:val="uk-UA"/>
        </w:rPr>
        <w:t xml:space="preserve"> </w:t>
      </w:r>
      <w:r w:rsidR="004C59A9" w:rsidRPr="00C74D53">
        <w:rPr>
          <w:b w:val="0"/>
          <w:bCs w:val="0"/>
          <w:sz w:val="28"/>
          <w:szCs w:val="28"/>
        </w:rPr>
        <w:t>[</w:t>
      </w:r>
      <w:r w:rsidR="008D494B" w:rsidRPr="00C74D53">
        <w:rPr>
          <w:b w:val="0"/>
          <w:bCs w:val="0"/>
          <w:sz w:val="28"/>
          <w:szCs w:val="28"/>
          <w:lang w:val="uk-UA"/>
        </w:rPr>
        <w:t>Електронний ресурс</w:t>
      </w:r>
      <w:r w:rsidR="008D494B" w:rsidRPr="00C74D53">
        <w:rPr>
          <w:b w:val="0"/>
          <w:bCs w:val="0"/>
          <w:sz w:val="28"/>
          <w:szCs w:val="28"/>
        </w:rPr>
        <w:t>]</w:t>
      </w:r>
      <w:r w:rsidR="008D494B" w:rsidRPr="00C74D53">
        <w:rPr>
          <w:b w:val="0"/>
          <w:bCs w:val="0"/>
          <w:sz w:val="28"/>
          <w:szCs w:val="28"/>
          <w:lang w:val="uk-UA"/>
        </w:rPr>
        <w:t>. -</w:t>
      </w:r>
      <w:r w:rsidR="00621121">
        <w:rPr>
          <w:b w:val="0"/>
          <w:bCs w:val="0"/>
          <w:sz w:val="28"/>
          <w:szCs w:val="28"/>
          <w:lang w:val="uk-UA"/>
        </w:rPr>
        <w:t xml:space="preserve"> </w:t>
      </w:r>
      <w:r w:rsidR="008D494B" w:rsidRPr="00C74D53">
        <w:rPr>
          <w:b w:val="0"/>
          <w:bCs w:val="0"/>
          <w:sz w:val="28"/>
          <w:szCs w:val="28"/>
          <w:lang w:val="uk-UA"/>
        </w:rPr>
        <w:t xml:space="preserve">Режим доступу : </w:t>
      </w:r>
      <w:hyperlink r:id="rId33" w:history="1">
        <w:r w:rsidRPr="00CB1249">
          <w:rPr>
            <w:rStyle w:val="a9"/>
            <w:b w:val="0"/>
            <w:sz w:val="28"/>
            <w:szCs w:val="28"/>
          </w:rPr>
          <w:t>https://fakty.com.ua/ua/ukraine/20190710-vstupna-kampaniya-2019-v-ukrayini-startuvav-pryjom-zayav-do-vnz/</w:t>
        </w:r>
      </w:hyperlink>
      <w:r>
        <w:rPr>
          <w:rStyle w:val="a9"/>
          <w:b w:val="0"/>
          <w:color w:val="auto"/>
          <w:sz w:val="28"/>
          <w:szCs w:val="28"/>
          <w:u w:val="none"/>
          <w:lang w:val="uk-UA"/>
        </w:rPr>
        <w:t xml:space="preserve"> ;</w:t>
      </w:r>
      <w:r w:rsidR="004C59A9" w:rsidRPr="00C74D53">
        <w:rPr>
          <w:b w:val="0"/>
          <w:sz w:val="28"/>
          <w:szCs w:val="28"/>
          <w:lang w:val="uk-UA"/>
        </w:rPr>
        <w:t xml:space="preserve"> (</w:t>
      </w:r>
      <w:r>
        <w:rPr>
          <w:b w:val="0"/>
          <w:sz w:val="28"/>
          <w:szCs w:val="28"/>
          <w:lang w:val="uk-UA"/>
        </w:rPr>
        <w:t>Д</w:t>
      </w:r>
      <w:r w:rsidR="004C59A9" w:rsidRPr="00C74D53">
        <w:rPr>
          <w:b w:val="0"/>
          <w:sz w:val="28"/>
          <w:szCs w:val="28"/>
          <w:lang w:val="uk-UA"/>
        </w:rPr>
        <w:t>ата звернення : 10 липня 2019 р.). - Назва з екрана.</w:t>
      </w:r>
    </w:p>
    <w:p w14:paraId="706DF1F3" w14:textId="77777777" w:rsidR="004731E6" w:rsidRDefault="00D32F64" w:rsidP="00C74D53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 </w:t>
      </w:r>
      <w:r w:rsidR="00424A14" w:rsidRPr="00C74D53">
        <w:rPr>
          <w:b w:val="0"/>
          <w:sz w:val="28"/>
          <w:szCs w:val="28"/>
          <w:shd w:val="clear" w:color="auto" w:fill="FFFFFF"/>
          <w:lang w:val="uk-UA"/>
        </w:rPr>
        <w:t>П</w:t>
      </w:r>
      <w:proofErr w:type="spellStart"/>
      <w:r w:rsidR="00424A14" w:rsidRPr="00C74D53">
        <w:rPr>
          <w:b w:val="0"/>
          <w:sz w:val="28"/>
          <w:szCs w:val="28"/>
          <w:shd w:val="clear" w:color="auto" w:fill="FFFFFF"/>
        </w:rPr>
        <w:t>рийом</w:t>
      </w:r>
      <w:proofErr w:type="spellEnd"/>
      <w:r w:rsidR="00424A14" w:rsidRPr="00C74D53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02810" w:rsidRPr="00C74D53">
        <w:rPr>
          <w:b w:val="0"/>
          <w:sz w:val="28"/>
          <w:szCs w:val="28"/>
          <w:shd w:val="clear" w:color="auto" w:fill="FFFFFF"/>
        </w:rPr>
        <w:t>заяв</w:t>
      </w:r>
      <w:proofErr w:type="spellEnd"/>
      <w:r w:rsidR="00F02810" w:rsidRPr="00C74D53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424A14" w:rsidRPr="00C74D53">
        <w:rPr>
          <w:b w:val="0"/>
          <w:sz w:val="28"/>
          <w:szCs w:val="28"/>
          <w:shd w:val="clear" w:color="auto" w:fill="FFFFFF"/>
          <w:lang w:val="uk-UA"/>
        </w:rPr>
        <w:t xml:space="preserve">від абітурієнтів на вступ </w:t>
      </w:r>
      <w:r w:rsidR="00424A14" w:rsidRPr="00C74D53">
        <w:rPr>
          <w:b w:val="0"/>
          <w:sz w:val="28"/>
          <w:szCs w:val="28"/>
          <w:shd w:val="clear" w:color="auto" w:fill="FFFFFF"/>
        </w:rPr>
        <w:t xml:space="preserve">до </w:t>
      </w:r>
      <w:r w:rsidR="00424A14" w:rsidRPr="00C74D53">
        <w:rPr>
          <w:b w:val="0"/>
          <w:sz w:val="28"/>
          <w:szCs w:val="28"/>
          <w:shd w:val="clear" w:color="auto" w:fill="FFFFFF"/>
          <w:lang w:val="uk-UA"/>
        </w:rPr>
        <w:t>ЗВО</w:t>
      </w:r>
      <w:r w:rsidR="00424A14" w:rsidRPr="00C74D53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24A14" w:rsidRPr="00C74D53">
        <w:rPr>
          <w:b w:val="0"/>
          <w:sz w:val="28"/>
          <w:szCs w:val="28"/>
          <w:shd w:val="clear" w:color="auto" w:fill="FFFFFF"/>
        </w:rPr>
        <w:t>триватиме</w:t>
      </w:r>
      <w:proofErr w:type="spellEnd"/>
      <w:r w:rsidR="00424A14" w:rsidRPr="00C74D53">
        <w:rPr>
          <w:b w:val="0"/>
          <w:sz w:val="28"/>
          <w:szCs w:val="28"/>
          <w:shd w:val="clear" w:color="auto" w:fill="FFFFFF"/>
        </w:rPr>
        <w:t xml:space="preserve"> </w:t>
      </w:r>
      <w:r w:rsidR="00F02810">
        <w:rPr>
          <w:b w:val="0"/>
          <w:sz w:val="28"/>
          <w:szCs w:val="28"/>
          <w:shd w:val="clear" w:color="auto" w:fill="FFFFFF"/>
          <w:lang w:val="uk-UA"/>
        </w:rPr>
        <w:t xml:space="preserve">з 01 по </w:t>
      </w:r>
      <w:r w:rsidR="00424A14" w:rsidRPr="00C74D53">
        <w:rPr>
          <w:b w:val="0"/>
          <w:sz w:val="28"/>
          <w:szCs w:val="28"/>
          <w:shd w:val="clear" w:color="auto" w:fill="FFFFFF"/>
        </w:rPr>
        <w:t>22 липня</w:t>
      </w:r>
      <w:r w:rsidR="00F02810">
        <w:rPr>
          <w:b w:val="0"/>
          <w:sz w:val="28"/>
          <w:szCs w:val="28"/>
          <w:shd w:val="clear" w:color="auto" w:fill="FFFFFF"/>
          <w:lang w:val="uk-UA"/>
        </w:rPr>
        <w:t xml:space="preserve"> 2019 р</w:t>
      </w:r>
      <w:r>
        <w:rPr>
          <w:b w:val="0"/>
          <w:sz w:val="28"/>
          <w:szCs w:val="28"/>
          <w:shd w:val="clear" w:color="auto" w:fill="FFFFFF"/>
          <w:lang w:val="uk-UA"/>
        </w:rPr>
        <w:t>оку</w:t>
      </w:r>
      <w:r w:rsidR="00F02810">
        <w:rPr>
          <w:b w:val="0"/>
          <w:sz w:val="28"/>
          <w:szCs w:val="28"/>
          <w:shd w:val="clear" w:color="auto" w:fill="FFFFFF"/>
          <w:lang w:val="uk-UA"/>
        </w:rPr>
        <w:t>.</w:t>
      </w:r>
    </w:p>
    <w:p w14:paraId="44E7D8E9" w14:textId="77777777" w:rsidR="00F84908" w:rsidRPr="00C74D53" w:rsidRDefault="00F84908" w:rsidP="00C74D53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14:paraId="0D793033" w14:textId="77777777" w:rsidR="00F84908" w:rsidRDefault="00D32F64" w:rsidP="00F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64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D32F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84908" w:rsidRPr="00F84908">
        <w:rPr>
          <w:rFonts w:ascii="Times New Roman" w:hAnsi="Times New Roman" w:cs="Times New Roman"/>
          <w:b/>
          <w:bCs/>
          <w:sz w:val="28"/>
          <w:szCs w:val="28"/>
        </w:rPr>
        <w:t>Вступна</w:t>
      </w:r>
      <w:proofErr w:type="spellEnd"/>
      <w:r w:rsidR="00F84908" w:rsidRPr="00F84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4908" w:rsidRPr="00F84908">
        <w:rPr>
          <w:rFonts w:ascii="Times New Roman" w:hAnsi="Times New Roman" w:cs="Times New Roman"/>
          <w:bCs/>
          <w:sz w:val="28"/>
          <w:szCs w:val="28"/>
        </w:rPr>
        <w:t>кампанія</w:t>
      </w:r>
      <w:proofErr w:type="spellEnd"/>
      <w:r w:rsidR="00F84908" w:rsidRPr="00F849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4908" w:rsidRPr="00F84908">
        <w:rPr>
          <w:rFonts w:ascii="Times New Roman" w:hAnsi="Times New Roman" w:cs="Times New Roman"/>
          <w:bCs/>
          <w:sz w:val="28"/>
          <w:szCs w:val="28"/>
        </w:rPr>
        <w:t>набирає</w:t>
      </w:r>
      <w:proofErr w:type="spellEnd"/>
      <w:r w:rsidR="00F84908" w:rsidRPr="00F8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08" w:rsidRPr="00F84908">
        <w:rPr>
          <w:rFonts w:ascii="Times New Roman" w:hAnsi="Times New Roman" w:cs="Times New Roman"/>
          <w:sz w:val="28"/>
          <w:szCs w:val="28"/>
        </w:rPr>
        <w:t>обертів</w:t>
      </w:r>
      <w:proofErr w:type="spellEnd"/>
      <w:r w:rsidR="00F84908" w:rsidRPr="00F84908">
        <w:rPr>
          <w:rFonts w:ascii="Times New Roman" w:hAnsi="Times New Roman" w:cs="Times New Roman"/>
          <w:sz w:val="28"/>
          <w:szCs w:val="28"/>
        </w:rPr>
        <w:t xml:space="preserve">. Як не </w:t>
      </w:r>
      <w:proofErr w:type="spellStart"/>
      <w:r w:rsidR="00F84908" w:rsidRPr="00F84908">
        <w:rPr>
          <w:rFonts w:ascii="Times New Roman" w:hAnsi="Times New Roman" w:cs="Times New Roman"/>
          <w:sz w:val="28"/>
          <w:szCs w:val="28"/>
        </w:rPr>
        <w:t>прогавити</w:t>
      </w:r>
      <w:proofErr w:type="spellEnd"/>
      <w:r w:rsidR="00F84908" w:rsidRPr="00F8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08" w:rsidRPr="00F84908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F84908" w:rsidRPr="00F8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08" w:rsidRPr="00F8490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F84908" w:rsidRPr="00F84908">
        <w:rPr>
          <w:rFonts w:ascii="Times New Roman" w:hAnsi="Times New Roman" w:cs="Times New Roman"/>
          <w:sz w:val="28"/>
          <w:szCs w:val="28"/>
        </w:rPr>
        <w:t xml:space="preserve">? // </w:t>
      </w:r>
      <w:proofErr w:type="spellStart"/>
      <w:r w:rsidR="00F84908" w:rsidRPr="00F8490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F84908" w:rsidRPr="00F84908">
        <w:rPr>
          <w:rFonts w:ascii="Times New Roman" w:hAnsi="Times New Roman" w:cs="Times New Roman"/>
          <w:sz w:val="28"/>
          <w:szCs w:val="28"/>
        </w:rPr>
        <w:t xml:space="preserve"> газета. - 2019. - </w:t>
      </w:r>
      <w:r w:rsidR="00F84908" w:rsidRPr="00F84908">
        <w:rPr>
          <w:rFonts w:ascii="Times New Roman" w:hAnsi="Times New Roman" w:cs="Times New Roman"/>
          <w:bCs/>
          <w:sz w:val="28"/>
          <w:szCs w:val="28"/>
        </w:rPr>
        <w:t>12 липня (№ 30)</w:t>
      </w:r>
      <w:r w:rsidR="00F84908" w:rsidRPr="00F84908">
        <w:rPr>
          <w:rFonts w:ascii="Times New Roman" w:hAnsi="Times New Roman" w:cs="Times New Roman"/>
          <w:sz w:val="28"/>
          <w:szCs w:val="28"/>
        </w:rPr>
        <w:t>. - С. 6.</w:t>
      </w:r>
    </w:p>
    <w:p w14:paraId="7D3AC7ED" w14:textId="77777777" w:rsidR="00BE7125" w:rsidRPr="00BE7125" w:rsidRDefault="00BE7125" w:rsidP="00F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4C02A" w14:textId="77777777" w:rsidR="00BE7125" w:rsidRDefault="00D32F64" w:rsidP="00BE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64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proofErr w:type="spellStart"/>
      <w:r w:rsidR="00BE7125" w:rsidRPr="00BE7125">
        <w:rPr>
          <w:rFonts w:ascii="Times New Roman" w:hAnsi="Times New Roman" w:cs="Times New Roman"/>
          <w:b/>
          <w:bCs/>
          <w:sz w:val="28"/>
          <w:szCs w:val="28"/>
        </w:rPr>
        <w:t>Вступна</w:t>
      </w:r>
      <w:proofErr w:type="spellEnd"/>
      <w:r w:rsidR="00BE7125" w:rsidRPr="00BE7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BE7125" w:rsidRPr="00BE7125">
        <w:rPr>
          <w:rFonts w:ascii="Times New Roman" w:hAnsi="Times New Roman" w:cs="Times New Roman"/>
          <w:bCs/>
          <w:sz w:val="28"/>
          <w:szCs w:val="28"/>
        </w:rPr>
        <w:t>кампанія</w:t>
      </w:r>
      <w:proofErr w:type="spellEnd"/>
      <w:r w:rsidR="00BE7125" w:rsidRPr="00BE712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BE7125" w:rsidRPr="00BE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125" w:rsidRPr="00BE712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BE7125" w:rsidRPr="00BE7125">
        <w:rPr>
          <w:rFonts w:ascii="Times New Roman" w:hAnsi="Times New Roman" w:cs="Times New Roman"/>
          <w:sz w:val="28"/>
          <w:szCs w:val="28"/>
        </w:rPr>
        <w:t xml:space="preserve"> перший // </w:t>
      </w:r>
      <w:proofErr w:type="spellStart"/>
      <w:r w:rsidR="00BE7125" w:rsidRPr="00BE7125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BE7125" w:rsidRPr="00BE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125" w:rsidRPr="00BE7125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BE7125" w:rsidRPr="00BE7125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BE7125" w:rsidRPr="00BE7125">
        <w:rPr>
          <w:rFonts w:ascii="Times New Roman" w:hAnsi="Times New Roman" w:cs="Times New Roman"/>
          <w:bCs/>
          <w:sz w:val="28"/>
          <w:szCs w:val="28"/>
        </w:rPr>
        <w:t>19 липня (№ 136)</w:t>
      </w:r>
      <w:r w:rsidR="00BE7125" w:rsidRPr="00BE71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125" w:rsidRPr="00BE7125">
        <w:rPr>
          <w:rFonts w:ascii="Times New Roman" w:hAnsi="Times New Roman" w:cs="Times New Roman"/>
          <w:sz w:val="28"/>
          <w:szCs w:val="28"/>
        </w:rPr>
        <w:t>-</w:t>
      </w:r>
      <w:r w:rsidR="00BE71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7125" w:rsidRPr="00BE712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BE7125" w:rsidRPr="00BE7125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5E1CE8D7" w14:textId="77777777" w:rsidR="00D2493F" w:rsidRDefault="00D2493F" w:rsidP="00BE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1,1 мільйона поданих заяв вступників до закладів вищої освіти.</w:t>
      </w:r>
    </w:p>
    <w:p w14:paraId="161D7B4A" w14:textId="77777777" w:rsidR="00B40D5C" w:rsidRPr="00D2493F" w:rsidRDefault="00B40D5C" w:rsidP="00BE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0F910A" w14:textId="77777777" w:rsidR="00B40D5C" w:rsidRPr="00C75B2A" w:rsidRDefault="00D32F64" w:rsidP="00B4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64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D32F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B40D5C" w:rsidRPr="00C75B2A">
        <w:rPr>
          <w:rFonts w:ascii="Times New Roman" w:hAnsi="Times New Roman" w:cs="Times New Roman"/>
          <w:b/>
          <w:bCs/>
          <w:sz w:val="28"/>
          <w:szCs w:val="28"/>
        </w:rPr>
        <w:t>Галата</w:t>
      </w:r>
      <w:proofErr w:type="spellEnd"/>
      <w:r w:rsidR="00B40D5C" w:rsidRPr="00C75B2A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proofErr w:type="spellStart"/>
      <w:r w:rsidR="00B40D5C" w:rsidRPr="00C75B2A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="00B40D5C" w:rsidRPr="00C75B2A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="00B40D5C" w:rsidRPr="00C75B2A">
        <w:rPr>
          <w:rFonts w:ascii="Times New Roman" w:hAnsi="Times New Roman" w:cs="Times New Roman"/>
          <w:sz w:val="28"/>
          <w:szCs w:val="28"/>
        </w:rPr>
        <w:t>пріоритеті</w:t>
      </w:r>
      <w:proofErr w:type="spellEnd"/>
      <w:r w:rsidR="00B40D5C" w:rsidRPr="00C75B2A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B40D5C" w:rsidRPr="00C75B2A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B40D5C" w:rsidRPr="00C75B2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40D5C" w:rsidRPr="00C75B2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B40D5C" w:rsidRPr="00C7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D5C" w:rsidRPr="00C75B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40D5C" w:rsidRPr="00C75B2A">
        <w:rPr>
          <w:rFonts w:ascii="Times New Roman" w:hAnsi="Times New Roman" w:cs="Times New Roman"/>
          <w:sz w:val="28"/>
          <w:szCs w:val="28"/>
        </w:rPr>
        <w:t xml:space="preserve">. </w:t>
      </w:r>
      <w:r w:rsidR="00C75B2A" w:rsidRPr="00C75B2A">
        <w:rPr>
          <w:rFonts w:ascii="Times New Roman" w:hAnsi="Times New Roman" w:cs="Times New Roman"/>
          <w:sz w:val="28"/>
          <w:szCs w:val="28"/>
        </w:rPr>
        <w:t>–</w:t>
      </w:r>
      <w:r w:rsidR="00B40D5C" w:rsidRPr="00C75B2A">
        <w:rPr>
          <w:rFonts w:ascii="Times New Roman" w:hAnsi="Times New Roman" w:cs="Times New Roman"/>
          <w:sz w:val="28"/>
          <w:szCs w:val="28"/>
        </w:rPr>
        <w:t xml:space="preserve"> 2</w:t>
      </w:r>
      <w:r w:rsidR="00C75B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0D5C" w:rsidRPr="00C75B2A">
        <w:rPr>
          <w:rFonts w:ascii="Times New Roman" w:hAnsi="Times New Roman" w:cs="Times New Roman"/>
          <w:sz w:val="28"/>
          <w:szCs w:val="28"/>
        </w:rPr>
        <w:t xml:space="preserve">19. - </w:t>
      </w:r>
      <w:r w:rsidR="00B40D5C" w:rsidRPr="00C75B2A">
        <w:rPr>
          <w:rFonts w:ascii="Times New Roman" w:hAnsi="Times New Roman" w:cs="Times New Roman"/>
          <w:bCs/>
          <w:sz w:val="28"/>
          <w:szCs w:val="28"/>
        </w:rPr>
        <w:t xml:space="preserve">12 </w:t>
      </w:r>
      <w:proofErr w:type="spellStart"/>
      <w:r w:rsidR="00B40D5C" w:rsidRPr="00C75B2A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B40D5C" w:rsidRPr="00C75B2A">
        <w:rPr>
          <w:rFonts w:ascii="Times New Roman" w:hAnsi="Times New Roman" w:cs="Times New Roman"/>
          <w:bCs/>
          <w:sz w:val="28"/>
          <w:szCs w:val="28"/>
        </w:rPr>
        <w:t xml:space="preserve"> (№ 31-32)</w:t>
      </w:r>
      <w:r w:rsidR="00B40D5C" w:rsidRPr="00C75B2A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B40D5C" w:rsidRPr="00C75B2A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B40D5C" w:rsidRPr="00C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B40D5C" w:rsidRPr="00C75B2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40D5C" w:rsidRPr="00C75B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5C" w:rsidRPr="00C75B2A">
        <w:rPr>
          <w:rFonts w:ascii="Times New Roman" w:hAnsi="Times New Roman" w:cs="Times New Roman"/>
          <w:sz w:val="28"/>
          <w:szCs w:val="28"/>
        </w:rPr>
        <w:t>ілюстр</w:t>
      </w:r>
      <w:proofErr w:type="spellEnd"/>
      <w:r w:rsidR="00B40D5C" w:rsidRPr="00C75B2A">
        <w:rPr>
          <w:rFonts w:ascii="Times New Roman" w:hAnsi="Times New Roman" w:cs="Times New Roman"/>
          <w:sz w:val="28"/>
          <w:szCs w:val="28"/>
        </w:rPr>
        <w:t>.</w:t>
      </w:r>
    </w:p>
    <w:p w14:paraId="643BE73A" w14:textId="77777777" w:rsidR="00B40D5C" w:rsidRPr="00C75B2A" w:rsidRDefault="00B40D5C" w:rsidP="00B4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2A">
        <w:rPr>
          <w:rFonts w:ascii="Times New Roman" w:hAnsi="Times New Roman" w:cs="Times New Roman"/>
          <w:sz w:val="28"/>
          <w:szCs w:val="28"/>
          <w:lang w:val="uk-UA"/>
        </w:rPr>
        <w:t xml:space="preserve">  У МОН </w:t>
      </w:r>
      <w:r w:rsidR="00D32F6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C75B2A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представили </w:t>
      </w:r>
      <w:r w:rsidR="00C75B2A" w:rsidRPr="00C75B2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75B2A">
        <w:rPr>
          <w:rFonts w:ascii="Times New Roman" w:hAnsi="Times New Roman" w:cs="Times New Roman"/>
          <w:sz w:val="28"/>
          <w:szCs w:val="28"/>
        </w:rPr>
        <w:t>опередні</w:t>
      </w:r>
      <w:proofErr w:type="spellEnd"/>
      <w:r w:rsidRPr="00C7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2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C75B2A" w:rsidRPr="00C75B2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75B2A">
        <w:rPr>
          <w:rFonts w:ascii="Times New Roman" w:hAnsi="Times New Roman" w:cs="Times New Roman"/>
          <w:sz w:val="28"/>
          <w:szCs w:val="28"/>
        </w:rPr>
        <w:t>ступ</w:t>
      </w:r>
      <w:proofErr w:type="spellStart"/>
      <w:r w:rsidR="00C75B2A" w:rsidRPr="00C75B2A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C7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B2A">
        <w:rPr>
          <w:rFonts w:ascii="Times New Roman" w:hAnsi="Times New Roman" w:cs="Times New Roman"/>
          <w:sz w:val="28"/>
          <w:szCs w:val="28"/>
        </w:rPr>
        <w:t>кампані</w:t>
      </w:r>
      <w:proofErr w:type="spellEnd"/>
      <w:r w:rsidR="00C75B2A" w:rsidRPr="00C75B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32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B2A">
        <w:rPr>
          <w:rFonts w:ascii="Times New Roman" w:hAnsi="Times New Roman" w:cs="Times New Roman"/>
          <w:sz w:val="28"/>
          <w:szCs w:val="28"/>
        </w:rPr>
        <w:t>-</w:t>
      </w:r>
      <w:r w:rsidR="00D32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B2A">
        <w:rPr>
          <w:rFonts w:ascii="Times New Roman" w:hAnsi="Times New Roman" w:cs="Times New Roman"/>
          <w:sz w:val="28"/>
          <w:szCs w:val="28"/>
        </w:rPr>
        <w:t>2019</w:t>
      </w:r>
      <w:r w:rsidR="00C75B2A" w:rsidRPr="00C75B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22778E" w14:textId="77777777" w:rsidR="00BE7125" w:rsidRPr="00BE7125" w:rsidRDefault="00BE7125" w:rsidP="00BE7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17A78" w14:textId="77777777" w:rsidR="00AA6084" w:rsidRDefault="00485424" w:rsidP="00AA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24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AA6084" w:rsidRPr="00AA6084">
        <w:rPr>
          <w:rFonts w:ascii="Times New Roman" w:hAnsi="Times New Roman" w:cs="Times New Roman"/>
          <w:b/>
          <w:bCs/>
          <w:sz w:val="28"/>
          <w:szCs w:val="28"/>
        </w:rPr>
        <w:t>Галата</w:t>
      </w:r>
      <w:proofErr w:type="spellEnd"/>
      <w:r w:rsidR="00AA6084" w:rsidRPr="00AA6084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r w:rsidR="00AA6084" w:rsidRPr="00AA6084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AA6084" w:rsidRPr="00AA6084">
        <w:rPr>
          <w:rFonts w:ascii="Times New Roman" w:hAnsi="Times New Roman" w:cs="Times New Roman"/>
          <w:sz w:val="28"/>
          <w:szCs w:val="28"/>
        </w:rPr>
        <w:t xml:space="preserve">ка погода </w:t>
      </w:r>
      <w:r w:rsidR="00AA60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6084" w:rsidRPr="00AA60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A6084" w:rsidRPr="00AA6084">
        <w:rPr>
          <w:rFonts w:ascii="Times New Roman" w:hAnsi="Times New Roman" w:cs="Times New Roman"/>
          <w:sz w:val="28"/>
          <w:szCs w:val="28"/>
        </w:rPr>
        <w:t>екваторі</w:t>
      </w:r>
      <w:proofErr w:type="spellEnd"/>
      <w:r w:rsidR="00AA60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6084" w:rsidRPr="00AA6084">
        <w:rPr>
          <w:rFonts w:ascii="Times New Roman" w:hAnsi="Times New Roman" w:cs="Times New Roman"/>
          <w:sz w:val="28"/>
          <w:szCs w:val="28"/>
        </w:rPr>
        <w:t>? / С</w:t>
      </w:r>
      <w:r w:rsidR="00AA6084" w:rsidRPr="00AA60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6084" w:rsidRPr="00AA6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84" w:rsidRPr="00AA6084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AA6084" w:rsidRPr="00AA608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A6084" w:rsidRPr="00AA608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AA6084" w:rsidRPr="00AA6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84" w:rsidRPr="00AA60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A6084" w:rsidRPr="00AA608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AA6084" w:rsidRPr="00AA6084">
        <w:rPr>
          <w:rFonts w:ascii="Times New Roman" w:hAnsi="Times New Roman" w:cs="Times New Roman"/>
          <w:bCs/>
          <w:sz w:val="28"/>
          <w:szCs w:val="28"/>
        </w:rPr>
        <w:t>22 липня (№ 29)</w:t>
      </w:r>
      <w:r w:rsidR="00AA6084" w:rsidRPr="00AA608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AA6084" w:rsidRPr="00AA6084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AA6084" w:rsidRPr="00AA6084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2D43F69" w14:textId="77777777" w:rsidR="00AA6084" w:rsidRPr="00AA6084" w:rsidRDefault="00AA6084" w:rsidP="00AA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підведено підсумки першого тижня вступної кампанії. За цей період ств</w:t>
      </w:r>
      <w:r w:rsidR="0048542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рено понад 162 тис. електронних кабінетів, що на 1200 більше, ніж у 2018 році.</w:t>
      </w:r>
    </w:p>
    <w:p w14:paraId="3391759D" w14:textId="77777777" w:rsidR="00C74D53" w:rsidRPr="00F84908" w:rsidRDefault="00C74D53" w:rsidP="00C74D5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63636"/>
          <w:sz w:val="28"/>
          <w:szCs w:val="28"/>
        </w:rPr>
      </w:pPr>
    </w:p>
    <w:p w14:paraId="6E59D309" w14:textId="77777777" w:rsidR="004F499D" w:rsidRPr="00853EFA" w:rsidRDefault="00485424" w:rsidP="004F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24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4854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499D" w:rsidRPr="004F499D">
        <w:rPr>
          <w:rFonts w:ascii="Times New Roman" w:hAnsi="Times New Roman" w:cs="Times New Roman"/>
          <w:b/>
          <w:bCs/>
          <w:sz w:val="28"/>
          <w:szCs w:val="28"/>
        </w:rPr>
        <w:t xml:space="preserve">Головко, О. </w:t>
      </w:r>
      <w:r w:rsidR="004F499D" w:rsidRPr="004F499D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="004F499D" w:rsidRPr="004F499D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4F499D" w:rsidRPr="004F499D">
        <w:rPr>
          <w:rFonts w:ascii="Times New Roman" w:hAnsi="Times New Roman" w:cs="Times New Roman"/>
          <w:sz w:val="28"/>
          <w:szCs w:val="28"/>
        </w:rPr>
        <w:t xml:space="preserve"> </w:t>
      </w:r>
      <w:r w:rsidR="00201FE9">
        <w:rPr>
          <w:rFonts w:ascii="Times New Roman" w:hAnsi="Times New Roman" w:cs="Times New Roman"/>
          <w:sz w:val="28"/>
          <w:szCs w:val="28"/>
        </w:rPr>
        <w:t>–</w:t>
      </w:r>
      <w:r w:rsidR="004F499D" w:rsidRPr="004F499D">
        <w:rPr>
          <w:rFonts w:ascii="Times New Roman" w:hAnsi="Times New Roman" w:cs="Times New Roman"/>
          <w:sz w:val="28"/>
          <w:szCs w:val="28"/>
        </w:rPr>
        <w:t xml:space="preserve"> е-</w:t>
      </w:r>
      <w:proofErr w:type="spellStart"/>
      <w:r w:rsidR="004F499D" w:rsidRPr="004F499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="004F499D" w:rsidRPr="004F499D">
        <w:rPr>
          <w:rFonts w:ascii="Times New Roman" w:hAnsi="Times New Roman" w:cs="Times New Roman"/>
          <w:sz w:val="28"/>
          <w:szCs w:val="28"/>
        </w:rPr>
        <w:t xml:space="preserve"> / О</w:t>
      </w:r>
      <w:r w:rsidR="004F49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2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99D" w:rsidRPr="004F499D">
        <w:rPr>
          <w:rFonts w:ascii="Times New Roman" w:hAnsi="Times New Roman" w:cs="Times New Roman"/>
          <w:sz w:val="28"/>
          <w:szCs w:val="28"/>
        </w:rPr>
        <w:t xml:space="preserve">Головко // </w:t>
      </w:r>
      <w:proofErr w:type="spellStart"/>
      <w:r w:rsidR="004F499D" w:rsidRPr="004F499D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4F499D" w:rsidRPr="004F4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99D" w:rsidRPr="004F499D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4F499D" w:rsidRPr="004F499D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4F499D" w:rsidRPr="00853EFA">
        <w:rPr>
          <w:rFonts w:ascii="Times New Roman" w:hAnsi="Times New Roman" w:cs="Times New Roman"/>
          <w:bCs/>
          <w:sz w:val="28"/>
          <w:szCs w:val="28"/>
        </w:rPr>
        <w:t>2 липня (№ 122)</w:t>
      </w:r>
      <w:r w:rsidR="004F499D" w:rsidRPr="00853EFA">
        <w:rPr>
          <w:rFonts w:ascii="Times New Roman" w:hAnsi="Times New Roman" w:cs="Times New Roman"/>
          <w:sz w:val="28"/>
          <w:szCs w:val="28"/>
        </w:rPr>
        <w:t xml:space="preserve">. – </w:t>
      </w:r>
      <w:r w:rsidR="004F499D" w:rsidRPr="00853EF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F499D" w:rsidRPr="00853EFA">
        <w:rPr>
          <w:rFonts w:ascii="Times New Roman" w:hAnsi="Times New Roman" w:cs="Times New Roman"/>
          <w:sz w:val="28"/>
          <w:szCs w:val="28"/>
        </w:rPr>
        <w:t>1,</w:t>
      </w:r>
      <w:r w:rsidR="004F499D" w:rsidRPr="00853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F499D" w:rsidRPr="00853EF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4F499D" w:rsidRPr="00853EFA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0701F9A8" w14:textId="77777777" w:rsidR="00DA3D66" w:rsidRDefault="004F499D" w:rsidP="00DA3D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реєстрацію електронних кабінетів вступниками до вишів.</w:t>
      </w:r>
    </w:p>
    <w:p w14:paraId="32DC4372" w14:textId="77777777" w:rsidR="005E29C0" w:rsidRDefault="00485424" w:rsidP="007E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1E8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4854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44F1A" w:rsidRPr="00FA7F0E">
        <w:rPr>
          <w:rFonts w:ascii="Times New Roman" w:hAnsi="Times New Roman" w:cs="Times New Roman"/>
          <w:b/>
          <w:sz w:val="28"/>
          <w:szCs w:val="28"/>
          <w:lang w:val="uk-UA"/>
        </w:rPr>
        <w:t>Гриневич, Л.</w:t>
      </w:r>
      <w:r w:rsidR="00444F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>трех</w:t>
      </w:r>
      <w:proofErr w:type="spellEnd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вузах-</w:t>
      </w:r>
      <w:proofErr w:type="spellStart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>переселенцах</w:t>
      </w:r>
      <w:proofErr w:type="spellEnd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>выросли</w:t>
      </w:r>
      <w:proofErr w:type="spellEnd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>объемы</w:t>
      </w:r>
      <w:proofErr w:type="spellEnd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743A" w:rsidRPr="00E1743A">
        <w:rPr>
          <w:rFonts w:ascii="Times New Roman" w:hAnsi="Times New Roman" w:cs="Times New Roman"/>
          <w:sz w:val="28"/>
          <w:szCs w:val="28"/>
          <w:lang w:val="uk-UA"/>
        </w:rPr>
        <w:t>госзаказа</w:t>
      </w:r>
      <w:proofErr w:type="spellEnd"/>
      <w:r w:rsidR="00444F1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44F1A" w:rsidRPr="00444F1A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444F1A" w:rsidRPr="00444F1A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="00444F1A" w:rsidRPr="00444F1A">
        <w:rPr>
          <w:rFonts w:ascii="Times New Roman" w:hAnsi="Times New Roman" w:cs="Times New Roman"/>
          <w:sz w:val="28"/>
          <w:szCs w:val="28"/>
          <w:lang w:val="uk-UA"/>
        </w:rPr>
        <w:t xml:space="preserve">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1A" w:rsidRPr="00444F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4F1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444F1A">
        <w:rPr>
          <w:rFonts w:ascii="Times New Roman" w:hAnsi="Times New Roman" w:cs="Times New Roman"/>
          <w:sz w:val="28"/>
          <w:szCs w:val="28"/>
        </w:rPr>
        <w:t>ыступление</w:t>
      </w:r>
      <w:proofErr w:type="spellEnd"/>
      <w:r w:rsidR="00444F1A">
        <w:rPr>
          <w:rFonts w:ascii="Times New Roman" w:hAnsi="Times New Roman" w:cs="Times New Roman"/>
          <w:sz w:val="28"/>
          <w:szCs w:val="28"/>
        </w:rPr>
        <w:t xml:space="preserve"> министра образования</w:t>
      </w:r>
      <w:r w:rsidR="005E2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29C0">
        <w:rPr>
          <w:rFonts w:ascii="Times New Roman" w:hAnsi="Times New Roman" w:cs="Times New Roman"/>
          <w:sz w:val="28"/>
          <w:szCs w:val="28"/>
          <w:lang w:val="uk-UA"/>
        </w:rPr>
        <w:t>Украин</w:t>
      </w:r>
      <w:proofErr w:type="spellEnd"/>
      <w:r w:rsidR="005E29C0">
        <w:rPr>
          <w:rFonts w:ascii="Times New Roman" w:hAnsi="Times New Roman" w:cs="Times New Roman"/>
          <w:sz w:val="28"/>
          <w:szCs w:val="28"/>
        </w:rPr>
        <w:t xml:space="preserve">ы </w:t>
      </w:r>
    </w:p>
    <w:p w14:paraId="6FA091A5" w14:textId="0648D33B" w:rsidR="00E1743A" w:rsidRDefault="00444F1A" w:rsidP="007E0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Гриневич Л. на брифинге МОН Украины. –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доступа </w:t>
      </w:r>
      <w:r w:rsidRPr="00FA7F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A7F0E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FA7F0E" w:rsidRPr="00FA7F0E">
          <w:rPr>
            <w:rStyle w:val="a9"/>
            <w:rFonts w:ascii="Times New Roman" w:hAnsi="Times New Roman" w:cs="Times New Roman"/>
            <w:sz w:val="28"/>
            <w:szCs w:val="28"/>
          </w:rPr>
          <w:t>https://dnews.dn.ua/news/724159</w:t>
        </w:r>
      </w:hyperlink>
      <w:r w:rsidR="00485424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FA7F0E">
        <w:rPr>
          <w:rFonts w:ascii="Times New Roman" w:hAnsi="Times New Roman" w:cs="Times New Roman"/>
          <w:sz w:val="28"/>
          <w:szCs w:val="28"/>
        </w:rPr>
        <w:t xml:space="preserve"> (</w:t>
      </w:r>
      <w:r w:rsidR="0048542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FA7F0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FA7F0E">
        <w:rPr>
          <w:rFonts w:ascii="Times New Roman" w:hAnsi="Times New Roman" w:cs="Times New Roman"/>
          <w:sz w:val="28"/>
          <w:szCs w:val="28"/>
        </w:rPr>
        <w:t xml:space="preserve"> обращения : 7 августа 2019 г.). -</w:t>
      </w:r>
      <w:r w:rsidRPr="00FA7F0E">
        <w:rPr>
          <w:rFonts w:ascii="Times New Roman" w:hAnsi="Times New Roman" w:cs="Times New Roman"/>
          <w:sz w:val="28"/>
          <w:szCs w:val="28"/>
        </w:rPr>
        <w:t xml:space="preserve"> </w:t>
      </w:r>
      <w:r w:rsidR="00FA7F0E">
        <w:rPr>
          <w:rFonts w:ascii="Times New Roman" w:hAnsi="Times New Roman" w:cs="Times New Roman"/>
          <w:sz w:val="28"/>
          <w:szCs w:val="28"/>
        </w:rPr>
        <w:t>Название с экрана.</w:t>
      </w:r>
    </w:p>
    <w:p w14:paraId="7E004C77" w14:textId="77777777" w:rsidR="007E00BC" w:rsidRDefault="00485424" w:rsidP="007E00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7E00BC" w:rsidRPr="007E00BC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Украине в 2019 году увеличились объемы государственного заказа в перемещенных учреждениях высшего образования и региональных вузах ряда областе</w:t>
      </w:r>
      <w:r w:rsidR="007E00BC"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</w:p>
    <w:p w14:paraId="6C82763A" w14:textId="77777777" w:rsidR="00421E89" w:rsidRDefault="00421E89" w:rsidP="007E00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E78CB" w14:textId="77777777" w:rsidR="00995BC6" w:rsidRDefault="00485424" w:rsidP="009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24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995B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Десять </w:t>
      </w:r>
      <w:r w:rsidR="00995BC6" w:rsidRPr="00995BC6">
        <w:rPr>
          <w:rFonts w:ascii="Times New Roman" w:hAnsi="Times New Roman" w:cs="Times New Roman"/>
          <w:bCs/>
          <w:sz w:val="28"/>
          <w:szCs w:val="28"/>
          <w:lang w:val="uk-UA"/>
        </w:rPr>
        <w:t>новацій проекту Умов прийому</w:t>
      </w:r>
      <w:r w:rsidR="00995B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95BC6" w:rsidRPr="00AA608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995BC6" w:rsidRPr="00AA608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995BC6" w:rsidRPr="00AA6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C6" w:rsidRPr="00AA60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95BC6" w:rsidRPr="00AA6084">
        <w:rPr>
          <w:rFonts w:ascii="Times New Roman" w:hAnsi="Times New Roman" w:cs="Times New Roman"/>
          <w:sz w:val="28"/>
          <w:szCs w:val="28"/>
        </w:rPr>
        <w:t xml:space="preserve">. - 2019. </w:t>
      </w:r>
      <w:r w:rsidR="00995BC6">
        <w:rPr>
          <w:rFonts w:ascii="Times New Roman" w:hAnsi="Times New Roman" w:cs="Times New Roman"/>
          <w:sz w:val="28"/>
          <w:szCs w:val="28"/>
        </w:rPr>
        <w:t>–</w:t>
      </w:r>
      <w:r w:rsidR="00995BC6" w:rsidRPr="00AA6084">
        <w:rPr>
          <w:rFonts w:ascii="Times New Roman" w:hAnsi="Times New Roman" w:cs="Times New Roman"/>
          <w:sz w:val="28"/>
          <w:szCs w:val="28"/>
        </w:rPr>
        <w:t xml:space="preserve"> </w:t>
      </w:r>
      <w:r w:rsidR="00995BC6" w:rsidRPr="00AA6084">
        <w:rPr>
          <w:rFonts w:ascii="Times New Roman" w:hAnsi="Times New Roman" w:cs="Times New Roman"/>
          <w:bCs/>
          <w:sz w:val="28"/>
          <w:szCs w:val="28"/>
        </w:rPr>
        <w:t>2</w:t>
      </w:r>
      <w:r w:rsidR="00995B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вересня </w:t>
      </w:r>
      <w:r w:rsidR="00995BC6" w:rsidRPr="00AA6084">
        <w:rPr>
          <w:rFonts w:ascii="Times New Roman" w:hAnsi="Times New Roman" w:cs="Times New Roman"/>
          <w:bCs/>
          <w:sz w:val="28"/>
          <w:szCs w:val="28"/>
        </w:rPr>
        <w:t xml:space="preserve">(№ </w:t>
      </w:r>
      <w:r w:rsidR="00995BC6">
        <w:rPr>
          <w:rFonts w:ascii="Times New Roman" w:hAnsi="Times New Roman" w:cs="Times New Roman"/>
          <w:bCs/>
          <w:sz w:val="28"/>
          <w:szCs w:val="28"/>
          <w:lang w:val="uk-UA"/>
        </w:rPr>
        <w:t>35</w:t>
      </w:r>
      <w:r w:rsidR="00995BC6" w:rsidRPr="00AA6084">
        <w:rPr>
          <w:rFonts w:ascii="Times New Roman" w:hAnsi="Times New Roman" w:cs="Times New Roman"/>
          <w:bCs/>
          <w:sz w:val="28"/>
          <w:szCs w:val="28"/>
        </w:rPr>
        <w:t>)</w:t>
      </w:r>
      <w:r w:rsidR="00995BC6" w:rsidRPr="00AA608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995BC6" w:rsidRPr="00AA6084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995BC6" w:rsidRPr="00AA6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C6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995B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5BC6" w:rsidRPr="00AA6084">
        <w:rPr>
          <w:rFonts w:ascii="Times New Roman" w:hAnsi="Times New Roman" w:cs="Times New Roman"/>
          <w:sz w:val="28"/>
          <w:szCs w:val="28"/>
        </w:rPr>
        <w:t>фот.</w:t>
      </w:r>
    </w:p>
    <w:p w14:paraId="346CE8FA" w14:textId="77777777" w:rsidR="00F87E7B" w:rsidRPr="00F87E7B" w:rsidRDefault="00F87E7B" w:rsidP="009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МОН України оприлюднило для громадського обговорення Умови прийому до вишів на 2020 рік.</w:t>
      </w:r>
    </w:p>
    <w:p w14:paraId="51328181" w14:textId="77777777" w:rsidR="00F0581C" w:rsidRDefault="00F0581C" w:rsidP="007E00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9F2508" w14:textId="77777777" w:rsidR="00021597" w:rsidRDefault="00F0581C" w:rsidP="00021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r w:rsidR="00021597" w:rsidRPr="00496093">
        <w:rPr>
          <w:rFonts w:ascii="Times New Roman" w:hAnsi="Times New Roman" w:cs="Times New Roman"/>
          <w:b/>
          <w:bCs/>
          <w:sz w:val="28"/>
          <w:szCs w:val="28"/>
        </w:rPr>
        <w:t xml:space="preserve">Дмитренко, Л. </w:t>
      </w:r>
      <w:r w:rsidR="00021597" w:rsidRPr="00496093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олодь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/ Л. Дмитренко // 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597" w:rsidRPr="00496093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21597" w:rsidRPr="00496093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="00021597" w:rsidRPr="00496093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021597" w:rsidRPr="00496093">
        <w:rPr>
          <w:rFonts w:ascii="Times New Roman" w:hAnsi="Times New Roman" w:cs="Times New Roman"/>
          <w:bCs/>
          <w:sz w:val="28"/>
          <w:szCs w:val="28"/>
        </w:rPr>
        <w:t xml:space="preserve"> (№ 191)</w:t>
      </w:r>
      <w:r w:rsidR="00021597" w:rsidRPr="00496093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21597" w:rsidRPr="00496093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021597" w:rsidRPr="00496093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095C5E5B" w14:textId="77777777" w:rsidR="00496093" w:rsidRPr="00496093" w:rsidRDefault="00496093" w:rsidP="00021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Через освітні центри «Крим –Україна», «Донбас-Україна» до вишів України цьогоріч вступили близько 2 тис. випускників з тимчасово окупованих територій.</w:t>
      </w:r>
    </w:p>
    <w:p w14:paraId="379C703F" w14:textId="77777777" w:rsidR="00995BC6" w:rsidRDefault="00995BC6" w:rsidP="007E00B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AFAA8" w14:textId="77777777" w:rsidR="00C91AC5" w:rsidRDefault="00F0581C" w:rsidP="007E00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581C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F058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1A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Другий </w:t>
      </w:r>
      <w:r w:rsidR="00C91AC5" w:rsidRPr="00C91AC5">
        <w:rPr>
          <w:rFonts w:ascii="Times New Roman" w:hAnsi="Times New Roman" w:cs="Times New Roman"/>
          <w:bCs/>
          <w:sz w:val="28"/>
          <w:szCs w:val="28"/>
          <w:lang w:val="uk-UA"/>
        </w:rPr>
        <w:t>шанс // Гол</w:t>
      </w:r>
      <w:r w:rsidR="00C91AC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C91AC5" w:rsidRPr="00C91AC5">
        <w:rPr>
          <w:rFonts w:ascii="Times New Roman" w:hAnsi="Times New Roman" w:cs="Times New Roman"/>
          <w:bCs/>
          <w:sz w:val="28"/>
          <w:szCs w:val="28"/>
          <w:lang w:val="uk-UA"/>
        </w:rPr>
        <w:t>с України</w:t>
      </w:r>
      <w:r w:rsidR="00C91A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– </w:t>
      </w:r>
      <w:r w:rsidR="00C91AC5" w:rsidRPr="00C91A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2019. </w:t>
      </w:r>
      <w:r w:rsidR="00C91AC5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C91AC5" w:rsidRPr="00C91A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</w:t>
      </w:r>
      <w:r w:rsidR="00C91A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жовтня (№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91AC5">
        <w:rPr>
          <w:rFonts w:ascii="Times New Roman" w:hAnsi="Times New Roman" w:cs="Times New Roman"/>
          <w:bCs/>
          <w:sz w:val="28"/>
          <w:szCs w:val="28"/>
          <w:lang w:val="uk-UA"/>
        </w:rPr>
        <w:t>195). - С. 4.</w:t>
      </w:r>
    </w:p>
    <w:p w14:paraId="79BEA35E" w14:textId="77777777" w:rsidR="00C91AC5" w:rsidRDefault="00C91AC5" w:rsidP="007E00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Вступники до магістратури отримали можливість зареєструватися на третю сесію єдиного вступного іспиту з іноземної мови.</w:t>
      </w:r>
    </w:p>
    <w:p w14:paraId="218E5106" w14:textId="77777777" w:rsidR="0056206F" w:rsidRDefault="0056206F" w:rsidP="007E00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C72107" w14:textId="77777777" w:rsidR="00C91AC5" w:rsidRDefault="00F0581C" w:rsidP="007E00B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581C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F058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C4E9A" w:rsidRPr="00F02B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</w:t>
      </w:r>
      <w:r w:rsidR="005C4E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C4E9A" w:rsidRPr="005C4E9A">
        <w:rPr>
          <w:rFonts w:ascii="Times New Roman" w:hAnsi="Times New Roman" w:cs="Times New Roman"/>
          <w:bCs/>
          <w:sz w:val="28"/>
          <w:szCs w:val="28"/>
          <w:lang w:val="uk-UA"/>
        </w:rPr>
        <w:t>абітурієнтів з окупованих територій зростає // Голос України.</w:t>
      </w:r>
      <w:r w:rsidR="005C4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2019. – 25 жовтня (№ 204). - С. 11.</w:t>
      </w:r>
    </w:p>
    <w:p w14:paraId="514AFF2E" w14:textId="77777777" w:rsidR="005C4E9A" w:rsidRDefault="005C4E9A" w:rsidP="007E00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C4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4 роки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кількість</w:t>
      </w:r>
      <w:r w:rsidRPr="005C4E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абітурієнтів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окупованих АР Крим та Донбасу в українські виші зросла майже вдвічі.</w:t>
      </w:r>
    </w:p>
    <w:p w14:paraId="452C6872" w14:textId="77777777" w:rsidR="005C4E9A" w:rsidRPr="005C4E9A" w:rsidRDefault="005C4E9A" w:rsidP="007E00B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AFA3FF" w14:textId="77777777" w:rsidR="00F02B15" w:rsidRDefault="00740944" w:rsidP="00F02B15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13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694341" w:rsidRPr="00F02B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</w:t>
      </w:r>
      <w:r w:rsidR="00694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F02B15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694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тупників з </w:t>
      </w:r>
      <w:r w:rsidR="00F02B15">
        <w:rPr>
          <w:rFonts w:ascii="Times New Roman" w:hAnsi="Times New Roman" w:cs="Times New Roman"/>
          <w:bCs/>
          <w:sz w:val="28"/>
          <w:szCs w:val="28"/>
          <w:lang w:val="uk-UA"/>
        </w:rPr>
        <w:t>окупованих територій збільшується //</w:t>
      </w:r>
      <w:r w:rsidR="00F02B15" w:rsidRPr="00F02B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2B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Освіта України. – 2019. – 14 жовтня (№ 41). – С. 4 : фот. </w:t>
      </w:r>
      <w:proofErr w:type="spellStart"/>
      <w:r w:rsidR="00F02B15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="00F02B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4334B86" w14:textId="77777777" w:rsidR="00F02B15" w:rsidRDefault="00F02B15" w:rsidP="00F02B15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 статті йдеться про результати роботи освітніх центрів «Крим-Україна», «Донбас-Україна» упродовж останніх 4 років.</w:t>
      </w:r>
    </w:p>
    <w:p w14:paraId="0EE51E03" w14:textId="77777777" w:rsidR="00F02B15" w:rsidRDefault="00F02B15" w:rsidP="00F02B15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BD13C3" w14:textId="77777777" w:rsidR="005A568E" w:rsidRDefault="005A568E" w:rsidP="005A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136.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5A568E">
        <w:rPr>
          <w:rFonts w:ascii="Times New Roman" w:hAnsi="Times New Roman" w:cs="Times New Roman"/>
          <w:b/>
          <w:bCs/>
          <w:sz w:val="28"/>
          <w:szCs w:val="28"/>
        </w:rPr>
        <w:t>Луканська</w:t>
      </w:r>
      <w:proofErr w:type="spellEnd"/>
      <w:r w:rsidRPr="005A568E">
        <w:rPr>
          <w:rFonts w:ascii="Times New Roman" w:hAnsi="Times New Roman" w:cs="Times New Roman"/>
          <w:b/>
          <w:bCs/>
          <w:sz w:val="28"/>
          <w:szCs w:val="28"/>
        </w:rPr>
        <w:t xml:space="preserve">, А. </w:t>
      </w:r>
      <w:proofErr w:type="spellStart"/>
      <w:r w:rsidRPr="005A568E">
        <w:rPr>
          <w:rFonts w:ascii="Times New Roman" w:hAnsi="Times New Roman" w:cs="Times New Roman"/>
          <w:sz w:val="28"/>
          <w:szCs w:val="28"/>
        </w:rPr>
        <w:t>Екватор</w:t>
      </w:r>
      <w:proofErr w:type="spellEnd"/>
      <w:r w:rsidRPr="005A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8E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5A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68E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A56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568E">
        <w:rPr>
          <w:rFonts w:ascii="Times New Roman" w:hAnsi="Times New Roman" w:cs="Times New Roman"/>
          <w:sz w:val="28"/>
          <w:szCs w:val="28"/>
        </w:rPr>
        <w:t xml:space="preserve"> подано 1 млн 110 тис. </w:t>
      </w:r>
      <w:proofErr w:type="spellStart"/>
      <w:r w:rsidRPr="005A568E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5A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8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5A568E">
        <w:rPr>
          <w:rFonts w:ascii="Times New Roman" w:hAnsi="Times New Roman" w:cs="Times New Roman"/>
          <w:sz w:val="28"/>
          <w:szCs w:val="28"/>
        </w:rPr>
        <w:t xml:space="preserve"> / А</w:t>
      </w:r>
      <w:r w:rsidRPr="005A56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8E">
        <w:rPr>
          <w:rFonts w:ascii="Times New Roman" w:hAnsi="Times New Roman" w:cs="Times New Roman"/>
          <w:sz w:val="28"/>
          <w:szCs w:val="28"/>
        </w:rPr>
        <w:t>Луканська</w:t>
      </w:r>
      <w:proofErr w:type="spellEnd"/>
      <w:r w:rsidRPr="005A568E">
        <w:rPr>
          <w:rFonts w:ascii="Times New Roman" w:hAnsi="Times New Roman" w:cs="Times New Roman"/>
          <w:sz w:val="28"/>
          <w:szCs w:val="28"/>
        </w:rPr>
        <w:t xml:space="preserve"> // </w:t>
      </w:r>
      <w:r w:rsidRPr="0022502C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2250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02C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22502C">
        <w:rPr>
          <w:rFonts w:ascii="Times New Roman" w:hAnsi="Times New Roman" w:cs="Times New Roman"/>
          <w:bCs/>
          <w:sz w:val="28"/>
          <w:szCs w:val="28"/>
        </w:rPr>
        <w:t>19 липня (№ 135)</w:t>
      </w:r>
      <w:r w:rsidRPr="0022502C">
        <w:rPr>
          <w:rFonts w:ascii="Times New Roman" w:hAnsi="Times New Roman" w:cs="Times New Roman"/>
          <w:sz w:val="28"/>
          <w:szCs w:val="28"/>
        </w:rPr>
        <w:t>. -С. 8.</w:t>
      </w:r>
    </w:p>
    <w:p w14:paraId="1EABDBEF" w14:textId="77777777" w:rsidR="005A568E" w:rsidRDefault="005A568E" w:rsidP="005A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результатами опрацювання поданих як електронних (727 тис.) так і паперових заяв (383 тис.) найпопулярнішою серед абітурієнтів спеціальністю є «Право», а найпопулярніші виші зосереджені у двох містах України – Києві та Львові.</w:t>
      </w:r>
    </w:p>
    <w:p w14:paraId="42212D3A" w14:textId="77777777" w:rsidR="005A568E" w:rsidRDefault="005A568E" w:rsidP="00F02B15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D0D5E7" w14:textId="1D286327" w:rsidR="00EF1DFD" w:rsidRDefault="00740944" w:rsidP="00F02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5A568E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F1DFD" w:rsidRPr="00EF1DFD">
        <w:rPr>
          <w:rFonts w:ascii="Times New Roman" w:hAnsi="Times New Roman" w:cs="Times New Roman"/>
          <w:b/>
          <w:bCs/>
          <w:sz w:val="28"/>
          <w:szCs w:val="28"/>
        </w:rPr>
        <w:t>Луканська</w:t>
      </w:r>
      <w:proofErr w:type="spellEnd"/>
      <w:r w:rsidR="00EF1DFD" w:rsidRPr="00EF1DFD">
        <w:rPr>
          <w:rFonts w:ascii="Times New Roman" w:hAnsi="Times New Roman" w:cs="Times New Roman"/>
          <w:b/>
          <w:bCs/>
          <w:sz w:val="28"/>
          <w:szCs w:val="28"/>
        </w:rPr>
        <w:t>, А</w:t>
      </w:r>
      <w:r w:rsidR="00EF1DFD" w:rsidRPr="00EF1DF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A3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F1DFD" w:rsidRPr="00EF1DFD">
        <w:rPr>
          <w:rFonts w:ascii="Times New Roman" w:hAnsi="Times New Roman" w:cs="Times New Roman"/>
          <w:sz w:val="28"/>
          <w:szCs w:val="28"/>
        </w:rPr>
        <w:t xml:space="preserve">Завтра </w:t>
      </w:r>
      <w:proofErr w:type="spellStart"/>
      <w:r w:rsidR="00EF1DFD" w:rsidRPr="00EF1DFD">
        <w:rPr>
          <w:rFonts w:ascii="Times New Roman" w:hAnsi="Times New Roman" w:cs="Times New Roman"/>
          <w:sz w:val="28"/>
          <w:szCs w:val="28"/>
        </w:rPr>
        <w:t>вступники</w:t>
      </w:r>
      <w:proofErr w:type="spellEnd"/>
      <w:r w:rsidR="00EF1DFD" w:rsidRPr="00EF1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DFD" w:rsidRPr="00EF1DFD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="00EF1DFD" w:rsidRPr="00EF1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DFD" w:rsidRPr="00EF1DF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F1DFD" w:rsidRPr="00EF1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DFD" w:rsidRPr="00EF1DFD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="00EF1DFD" w:rsidRPr="00EF1DFD">
        <w:rPr>
          <w:rFonts w:ascii="Times New Roman" w:hAnsi="Times New Roman" w:cs="Times New Roman"/>
          <w:sz w:val="28"/>
          <w:szCs w:val="28"/>
        </w:rPr>
        <w:t xml:space="preserve"> на бюджет / А</w:t>
      </w:r>
      <w:r w:rsidR="00EF1DFD" w:rsidRPr="00EF1D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DFD" w:rsidRPr="00EF1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DFD" w:rsidRPr="00EF1DFD">
        <w:rPr>
          <w:rFonts w:ascii="Times New Roman" w:hAnsi="Times New Roman" w:cs="Times New Roman"/>
          <w:sz w:val="28"/>
          <w:szCs w:val="28"/>
        </w:rPr>
        <w:t>Луканська</w:t>
      </w:r>
      <w:proofErr w:type="spellEnd"/>
      <w:r w:rsidR="00EF1DFD" w:rsidRPr="00EF1DFD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EF1DFD" w:rsidRPr="00EF1D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F1DFD" w:rsidRPr="00EF1DFD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F1DFD" w:rsidRPr="00EF1DFD">
        <w:rPr>
          <w:rFonts w:ascii="Times New Roman" w:hAnsi="Times New Roman" w:cs="Times New Roman"/>
          <w:bCs/>
          <w:sz w:val="28"/>
          <w:szCs w:val="28"/>
        </w:rPr>
        <w:t>25 липня (№ 139)</w:t>
      </w:r>
      <w:r w:rsidR="00EF1DFD" w:rsidRPr="00EF1DFD">
        <w:rPr>
          <w:rFonts w:ascii="Times New Roman" w:hAnsi="Times New Roman" w:cs="Times New Roman"/>
          <w:sz w:val="28"/>
          <w:szCs w:val="28"/>
        </w:rPr>
        <w:t>. - С. 9.</w:t>
      </w:r>
    </w:p>
    <w:p w14:paraId="65B3CCFE" w14:textId="77777777" w:rsidR="00D92E2C" w:rsidRDefault="00D92E2C" w:rsidP="00F02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CC1014" w14:textId="77777777" w:rsidR="0019516D" w:rsidRDefault="00740944" w:rsidP="00FA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5A568E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FA4089" w:rsidRPr="00EF1DFD">
        <w:rPr>
          <w:rFonts w:ascii="Times New Roman" w:hAnsi="Times New Roman" w:cs="Times New Roman"/>
          <w:b/>
          <w:bCs/>
          <w:sz w:val="28"/>
          <w:szCs w:val="28"/>
        </w:rPr>
        <w:t>Луканська</w:t>
      </w:r>
      <w:proofErr w:type="spellEnd"/>
      <w:r w:rsidR="00FA4089" w:rsidRPr="00EF1DFD">
        <w:rPr>
          <w:rFonts w:ascii="Times New Roman" w:hAnsi="Times New Roman" w:cs="Times New Roman"/>
          <w:b/>
          <w:bCs/>
          <w:sz w:val="28"/>
          <w:szCs w:val="28"/>
        </w:rPr>
        <w:t>, А</w:t>
      </w:r>
      <w:r w:rsidR="00FA4089" w:rsidRPr="00EF1DF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A4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A4089" w:rsidRPr="00FA4089">
        <w:rPr>
          <w:rFonts w:ascii="Times New Roman" w:hAnsi="Times New Roman" w:cs="Times New Roman"/>
          <w:bCs/>
          <w:sz w:val="28"/>
          <w:szCs w:val="28"/>
          <w:lang w:val="uk-UA"/>
        </w:rPr>
        <w:t>Наступного року абітурієнти зможуть подав</w:t>
      </w:r>
      <w:r w:rsidR="00FA408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FA4089" w:rsidRPr="00FA4089">
        <w:rPr>
          <w:rFonts w:ascii="Times New Roman" w:hAnsi="Times New Roman" w:cs="Times New Roman"/>
          <w:bCs/>
          <w:sz w:val="28"/>
          <w:szCs w:val="28"/>
          <w:lang w:val="uk-UA"/>
        </w:rPr>
        <w:t>ти лише п</w:t>
      </w:r>
      <w:r w:rsidR="00FA4089" w:rsidRPr="00FA4089">
        <w:rPr>
          <w:rFonts w:ascii="Times New Roman" w:hAnsi="Times New Roman" w:cs="Times New Roman"/>
          <w:bCs/>
          <w:sz w:val="28"/>
          <w:szCs w:val="28"/>
        </w:rPr>
        <w:t>’</w:t>
      </w:r>
      <w:r w:rsidR="00FA4089" w:rsidRPr="00FA4089">
        <w:rPr>
          <w:rFonts w:ascii="Times New Roman" w:hAnsi="Times New Roman" w:cs="Times New Roman"/>
          <w:bCs/>
          <w:sz w:val="28"/>
          <w:szCs w:val="28"/>
          <w:lang w:val="uk-UA"/>
        </w:rPr>
        <w:t>ять заяв</w:t>
      </w:r>
      <w:r w:rsidR="00FA4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A4089" w:rsidRPr="00FA4089">
        <w:rPr>
          <w:rFonts w:ascii="Times New Roman" w:hAnsi="Times New Roman" w:cs="Times New Roman"/>
          <w:bCs/>
          <w:sz w:val="28"/>
          <w:szCs w:val="28"/>
          <w:lang w:val="uk-UA"/>
        </w:rPr>
        <w:t>про вступ</w:t>
      </w:r>
      <w:r w:rsidR="00FA4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А. </w:t>
      </w:r>
      <w:proofErr w:type="spellStart"/>
      <w:r w:rsidR="00FA4089">
        <w:rPr>
          <w:rFonts w:ascii="Times New Roman" w:hAnsi="Times New Roman" w:cs="Times New Roman"/>
          <w:bCs/>
          <w:sz w:val="28"/>
          <w:szCs w:val="28"/>
          <w:lang w:val="uk-UA"/>
        </w:rPr>
        <w:t>Луканська</w:t>
      </w:r>
      <w:proofErr w:type="spellEnd"/>
      <w:r w:rsidR="002224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 w:rsidR="00FA4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Голос України. – 2019. – 7 серпня (№ 148). - С. 1, </w:t>
      </w:r>
      <w:r w:rsidR="00BC2F67">
        <w:rPr>
          <w:rFonts w:ascii="Times New Roman" w:hAnsi="Times New Roman" w:cs="Times New Roman"/>
          <w:bCs/>
          <w:sz w:val="28"/>
          <w:szCs w:val="28"/>
          <w:lang w:val="uk-UA"/>
        </w:rPr>
        <w:t>10.</w:t>
      </w:r>
    </w:p>
    <w:p w14:paraId="5891A701" w14:textId="77777777" w:rsidR="00FA4089" w:rsidRDefault="00FA4089" w:rsidP="00FA40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14:paraId="66C0C619" w14:textId="77777777" w:rsidR="009C0F80" w:rsidRDefault="00740944" w:rsidP="00EF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5A568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19516D" w:rsidRPr="003D4669">
        <w:rPr>
          <w:rFonts w:ascii="Times New Roman" w:hAnsi="Times New Roman" w:cs="Times New Roman"/>
          <w:b/>
          <w:bCs/>
          <w:sz w:val="28"/>
          <w:szCs w:val="28"/>
        </w:rPr>
        <w:t>Міщенко</w:t>
      </w:r>
      <w:proofErr w:type="spellEnd"/>
      <w:r w:rsidR="0019516D" w:rsidRPr="003D4669">
        <w:rPr>
          <w:rFonts w:ascii="Times New Roman" w:hAnsi="Times New Roman" w:cs="Times New Roman"/>
          <w:b/>
          <w:bCs/>
          <w:sz w:val="28"/>
          <w:szCs w:val="28"/>
        </w:rPr>
        <w:t xml:space="preserve">, І. </w:t>
      </w:r>
      <w:proofErr w:type="spellStart"/>
      <w:r w:rsidR="0019516D" w:rsidRPr="003D4669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="0019516D" w:rsidRPr="003D4669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="0019516D" w:rsidRPr="003D466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9516D" w:rsidRPr="003D4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16D" w:rsidRPr="003D4669">
        <w:rPr>
          <w:rFonts w:ascii="Times New Roman" w:hAnsi="Times New Roman" w:cs="Times New Roman"/>
          <w:sz w:val="28"/>
          <w:szCs w:val="28"/>
        </w:rPr>
        <w:t>навчаючись</w:t>
      </w:r>
      <w:proofErr w:type="spellEnd"/>
      <w:r w:rsidR="0019516D" w:rsidRPr="003D46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9516D" w:rsidRPr="003D4669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="0019516D" w:rsidRPr="003D4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16D" w:rsidRPr="003D4669">
        <w:rPr>
          <w:rFonts w:ascii="Times New Roman" w:hAnsi="Times New Roman" w:cs="Times New Roman"/>
          <w:sz w:val="28"/>
          <w:szCs w:val="28"/>
        </w:rPr>
        <w:t>виші</w:t>
      </w:r>
      <w:proofErr w:type="spellEnd"/>
      <w:r w:rsidR="0019516D" w:rsidRPr="003D4669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0C7CAD23" w14:textId="77777777" w:rsidR="00740944" w:rsidRDefault="0019516D" w:rsidP="00EF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669">
        <w:rPr>
          <w:rFonts w:ascii="Times New Roman" w:hAnsi="Times New Roman" w:cs="Times New Roman"/>
          <w:sz w:val="28"/>
          <w:szCs w:val="28"/>
        </w:rPr>
        <w:t>І</w:t>
      </w:r>
      <w:r w:rsidR="003D4669" w:rsidRPr="003D46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D4669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3D466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D4669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3D4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69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Pr="003D4669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3D4669">
        <w:rPr>
          <w:rFonts w:ascii="Times New Roman" w:hAnsi="Times New Roman" w:cs="Times New Roman"/>
          <w:bCs/>
          <w:sz w:val="28"/>
          <w:szCs w:val="28"/>
        </w:rPr>
        <w:t>24 липня (№ 139</w:t>
      </w:r>
      <w:r w:rsidRPr="003D466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D4669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3D4669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3D4669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260ADB74" w14:textId="77777777" w:rsidR="00064E60" w:rsidRDefault="00DA6B64" w:rsidP="00EF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хід вступної кампанії до українських вишів абітурієнтів із тимчасово окупованих територій через освітні центри «Донбас - Україна».</w:t>
      </w:r>
    </w:p>
    <w:p w14:paraId="0991AC6A" w14:textId="77777777" w:rsidR="00723792" w:rsidRPr="00723792" w:rsidRDefault="002C5B62" w:rsidP="00723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40944" w:rsidRPr="007409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568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40944" w:rsidRPr="007409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0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01234">
        <w:rPr>
          <w:rFonts w:ascii="Times New Roman" w:hAnsi="Times New Roman" w:cs="Times New Roman"/>
          <w:b/>
          <w:sz w:val="28"/>
          <w:szCs w:val="28"/>
          <w:lang w:val="uk-UA"/>
        </w:rPr>
        <w:t>Найпопулярн</w:t>
      </w:r>
      <w:r w:rsidR="00723792" w:rsidRPr="009012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1234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723792" w:rsidRPr="009012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виш</w:t>
      </w:r>
      <w:r w:rsidR="0072379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спец</w:t>
      </w:r>
      <w:r w:rsidR="0072379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альност</w:t>
      </w:r>
      <w:r w:rsidR="007237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92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723792" w:rsidRPr="00723792">
        <w:rPr>
          <w:rFonts w:ascii="Times New Roman" w:hAnsi="Times New Roman" w:cs="Times New Roman"/>
          <w:sz w:val="28"/>
          <w:szCs w:val="28"/>
          <w:lang w:val="uk-UA"/>
        </w:rPr>
        <w:t xml:space="preserve"> Освіта України. - 2019. - </w:t>
      </w:r>
      <w:r w:rsidR="00723792" w:rsidRPr="007237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23792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723792" w:rsidRPr="007237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липня (№ </w:t>
      </w:r>
      <w:r w:rsidR="00723792"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="00723792" w:rsidRPr="0072379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723792" w:rsidRPr="00723792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 w:rsidR="007237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3792" w:rsidRPr="00723792">
        <w:rPr>
          <w:rFonts w:ascii="Times New Roman" w:hAnsi="Times New Roman" w:cs="Times New Roman"/>
          <w:sz w:val="28"/>
          <w:szCs w:val="28"/>
          <w:lang w:val="uk-UA"/>
        </w:rPr>
        <w:t xml:space="preserve"> : фот.</w:t>
      </w:r>
    </w:p>
    <w:p w14:paraId="3490059F" w14:textId="77777777" w:rsidR="0019516D" w:rsidRDefault="00217CF7" w:rsidP="00EF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 </w:t>
      </w:r>
      <w:r w:rsidR="00901234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числа </w:t>
      </w:r>
      <w:r>
        <w:rPr>
          <w:rFonts w:ascii="Times New Roman" w:hAnsi="Times New Roman" w:cs="Times New Roman"/>
          <w:sz w:val="28"/>
          <w:szCs w:val="28"/>
          <w:lang w:val="uk-UA"/>
        </w:rPr>
        <w:t>абітурієнтів найбільшою популярністю стали ЗВО Києва, Львова та Дніпра та спеціальності – «Філологія», «Право»,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Менедж</w:t>
      </w:r>
      <w:proofErr w:type="spellEnd"/>
      <w:r w:rsidR="0074094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мент» та ін.</w:t>
      </w:r>
    </w:p>
    <w:p w14:paraId="1434778F" w14:textId="77777777" w:rsidR="00D56ABC" w:rsidRPr="00DA6B64" w:rsidRDefault="00D56ABC" w:rsidP="00EF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DB77C6" w14:textId="77777777" w:rsidR="00D56ABC" w:rsidRDefault="00740944" w:rsidP="00D5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21E8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5A568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D56ABC" w:rsidRPr="00FB3D30">
        <w:rPr>
          <w:rFonts w:ascii="Times New Roman" w:hAnsi="Times New Roman" w:cs="Times New Roman"/>
          <w:b/>
          <w:bCs/>
          <w:sz w:val="28"/>
          <w:szCs w:val="28"/>
        </w:rPr>
        <w:t>Найскладніше</w:t>
      </w:r>
      <w:proofErr w:type="spellEnd"/>
      <w:r w:rsidR="00D56ABC" w:rsidRPr="00FB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6ABC" w:rsidRPr="00FB3D30">
        <w:rPr>
          <w:rFonts w:ascii="Times New Roman" w:hAnsi="Times New Roman" w:cs="Times New Roman"/>
          <w:b/>
          <w:bCs/>
          <w:sz w:val="28"/>
          <w:szCs w:val="28"/>
        </w:rPr>
        <w:t>було</w:t>
      </w:r>
      <w:proofErr w:type="spellEnd"/>
      <w:r w:rsidR="00D56ABC" w:rsidRPr="00FB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6ABC" w:rsidRPr="00FB3D30">
        <w:rPr>
          <w:rFonts w:ascii="Times New Roman" w:hAnsi="Times New Roman" w:cs="Times New Roman"/>
          <w:b/>
          <w:bCs/>
          <w:sz w:val="28"/>
          <w:szCs w:val="28"/>
        </w:rPr>
        <w:t>вступити</w:t>
      </w:r>
      <w:proofErr w:type="spellEnd"/>
      <w:r w:rsidR="00D56ABC" w:rsidRPr="00FB3D3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56ABC" w:rsidRPr="00FB3D30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ABC" w:rsidRPr="00FB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ABC" w:rsidRPr="00FB3D30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D56ABC" w:rsidRPr="00FB3D30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D56ABC" w:rsidRPr="00FB3D3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56ABC" w:rsidRPr="00FB3D30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D56ABC" w:rsidRPr="00FB3D30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="00D56ABC" w:rsidRPr="00FB3D30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D56ABC" w:rsidRPr="00FB3D30">
        <w:rPr>
          <w:rFonts w:ascii="Times New Roman" w:hAnsi="Times New Roman" w:cs="Times New Roman"/>
          <w:bCs/>
          <w:sz w:val="28"/>
          <w:szCs w:val="28"/>
        </w:rPr>
        <w:t xml:space="preserve"> (№ 144)</w:t>
      </w:r>
      <w:r w:rsidR="00D56ABC" w:rsidRPr="00FB3D30">
        <w:rPr>
          <w:rFonts w:ascii="Times New Roman" w:hAnsi="Times New Roman" w:cs="Times New Roman"/>
          <w:sz w:val="28"/>
          <w:szCs w:val="28"/>
        </w:rPr>
        <w:t>. - С. 6.</w:t>
      </w:r>
    </w:p>
    <w:p w14:paraId="6D8EC410" w14:textId="77777777" w:rsidR="004A44C0" w:rsidRPr="004A44C0" w:rsidRDefault="004A44C0" w:rsidP="00D5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Під час вступної кампанії – 2019 до вишів на бюджетні місця найважче було потрапити на «міжнародні» та медичні спеціальності.</w:t>
      </w:r>
    </w:p>
    <w:p w14:paraId="1904918D" w14:textId="77777777" w:rsidR="00421E89" w:rsidRPr="00FB3D30" w:rsidRDefault="00421E89" w:rsidP="00EF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508BE3" w14:textId="77777777" w:rsidR="000E61CA" w:rsidRDefault="00740944" w:rsidP="000E61CA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40944">
        <w:rPr>
          <w:b w:val="0"/>
          <w:bCs w:val="0"/>
          <w:color w:val="000000"/>
          <w:sz w:val="28"/>
          <w:szCs w:val="28"/>
          <w:lang w:val="uk-UA"/>
        </w:rPr>
        <w:t>14</w:t>
      </w:r>
      <w:r w:rsidR="00ED3E6B">
        <w:rPr>
          <w:b w:val="0"/>
          <w:bCs w:val="0"/>
          <w:color w:val="000000"/>
          <w:sz w:val="28"/>
          <w:szCs w:val="28"/>
          <w:lang w:val="uk-UA"/>
        </w:rPr>
        <w:t>2</w:t>
      </w:r>
      <w:r w:rsidRPr="00740944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proofErr w:type="spellStart"/>
      <w:r w:rsidR="000E61CA" w:rsidRPr="000E61CA">
        <w:rPr>
          <w:bCs w:val="0"/>
          <w:color w:val="000000"/>
          <w:sz w:val="28"/>
          <w:szCs w:val="28"/>
        </w:rPr>
        <w:t>Опубліковані</w:t>
      </w:r>
      <w:proofErr w:type="spellEnd"/>
      <w:r w:rsidR="000E61CA" w:rsidRPr="000E61CA">
        <w:rPr>
          <w:bCs w:val="0"/>
          <w:color w:val="000000"/>
          <w:sz w:val="28"/>
          <w:szCs w:val="28"/>
        </w:rPr>
        <w:t xml:space="preserve"> </w:t>
      </w:r>
      <w:proofErr w:type="spellStart"/>
      <w:r w:rsidR="000E61CA" w:rsidRPr="000E61CA">
        <w:rPr>
          <w:b w:val="0"/>
          <w:bCs w:val="0"/>
          <w:color w:val="000000"/>
          <w:sz w:val="28"/>
          <w:szCs w:val="28"/>
        </w:rPr>
        <w:t>перші</w:t>
      </w:r>
      <w:proofErr w:type="spellEnd"/>
      <w:r w:rsidR="000E61CA" w:rsidRPr="000E61CA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E61CA" w:rsidRPr="000E61CA">
        <w:rPr>
          <w:b w:val="0"/>
          <w:bCs w:val="0"/>
          <w:color w:val="000000"/>
          <w:sz w:val="28"/>
          <w:szCs w:val="28"/>
        </w:rPr>
        <w:t>рейтингові</w:t>
      </w:r>
      <w:proofErr w:type="spellEnd"/>
      <w:r w:rsidR="000E61CA" w:rsidRPr="000E61CA">
        <w:rPr>
          <w:b w:val="0"/>
          <w:bCs w:val="0"/>
          <w:color w:val="000000"/>
          <w:sz w:val="28"/>
          <w:szCs w:val="28"/>
        </w:rPr>
        <w:t xml:space="preserve"> списки </w:t>
      </w:r>
      <w:proofErr w:type="spellStart"/>
      <w:r w:rsidR="000E61CA" w:rsidRPr="000E61CA">
        <w:rPr>
          <w:b w:val="0"/>
          <w:bCs w:val="0"/>
          <w:sz w:val="28"/>
          <w:szCs w:val="28"/>
        </w:rPr>
        <w:t>вступників</w:t>
      </w:r>
      <w:proofErr w:type="spellEnd"/>
      <w:r w:rsidR="000E61CA">
        <w:rPr>
          <w:b w:val="0"/>
          <w:bCs w:val="0"/>
          <w:sz w:val="28"/>
          <w:szCs w:val="28"/>
          <w:lang w:val="uk-UA"/>
        </w:rPr>
        <w:t xml:space="preserve"> </w:t>
      </w:r>
      <w:r w:rsidR="000E61CA" w:rsidRPr="000E61CA">
        <w:rPr>
          <w:b w:val="0"/>
          <w:bCs w:val="0"/>
          <w:sz w:val="28"/>
          <w:szCs w:val="28"/>
          <w:lang w:val="uk-UA"/>
        </w:rPr>
        <w:t>[Електронний ресурс]</w:t>
      </w:r>
      <w:r w:rsidR="00312603">
        <w:rPr>
          <w:b w:val="0"/>
          <w:bCs w:val="0"/>
          <w:sz w:val="28"/>
          <w:szCs w:val="28"/>
          <w:lang w:val="uk-UA"/>
        </w:rPr>
        <w:t xml:space="preserve">. – </w:t>
      </w:r>
      <w:r w:rsidR="00312603" w:rsidRPr="00F10631">
        <w:rPr>
          <w:b w:val="0"/>
          <w:bCs w:val="0"/>
          <w:sz w:val="28"/>
          <w:szCs w:val="28"/>
          <w:lang w:val="uk-UA"/>
        </w:rPr>
        <w:t xml:space="preserve">Режим доступу : </w:t>
      </w:r>
      <w:hyperlink r:id="rId35" w:history="1">
        <w:r w:rsidR="00312603" w:rsidRPr="00F10631">
          <w:rPr>
            <w:rStyle w:val="a9"/>
            <w:b w:val="0"/>
            <w:sz w:val="28"/>
            <w:szCs w:val="28"/>
          </w:rPr>
          <w:t>https://osvita.ua/consultations/65056/</w:t>
        </w:r>
      </w:hyperlink>
      <w:r w:rsidR="002224CD">
        <w:rPr>
          <w:rStyle w:val="a9"/>
          <w:b w:val="0"/>
          <w:sz w:val="28"/>
          <w:szCs w:val="28"/>
          <w:lang w:val="uk-UA"/>
        </w:rPr>
        <w:t>;</w:t>
      </w:r>
      <w:r w:rsidR="00312603" w:rsidRPr="00F10631">
        <w:rPr>
          <w:b w:val="0"/>
          <w:sz w:val="28"/>
          <w:szCs w:val="28"/>
          <w:lang w:val="uk-UA"/>
        </w:rPr>
        <w:t xml:space="preserve"> (</w:t>
      </w:r>
      <w:r w:rsidR="002224CD">
        <w:rPr>
          <w:b w:val="0"/>
          <w:sz w:val="28"/>
          <w:szCs w:val="28"/>
          <w:lang w:val="uk-UA"/>
        </w:rPr>
        <w:t>Д</w:t>
      </w:r>
      <w:r w:rsidR="00312603" w:rsidRPr="00F10631">
        <w:rPr>
          <w:b w:val="0"/>
          <w:sz w:val="28"/>
          <w:szCs w:val="28"/>
          <w:lang w:val="uk-UA"/>
        </w:rPr>
        <w:t xml:space="preserve">ата звернення </w:t>
      </w:r>
      <w:r w:rsidR="001F2CC5" w:rsidRPr="00F10631">
        <w:rPr>
          <w:b w:val="0"/>
          <w:sz w:val="28"/>
          <w:szCs w:val="28"/>
          <w:lang w:val="uk-UA"/>
        </w:rPr>
        <w:t>:</w:t>
      </w:r>
      <w:r w:rsidR="00312603" w:rsidRPr="00F10631">
        <w:rPr>
          <w:b w:val="0"/>
          <w:sz w:val="28"/>
          <w:szCs w:val="28"/>
          <w:lang w:val="uk-UA"/>
        </w:rPr>
        <w:t xml:space="preserve"> 15 липня</w:t>
      </w:r>
      <w:r w:rsidR="00312603">
        <w:rPr>
          <w:b w:val="0"/>
          <w:sz w:val="28"/>
          <w:szCs w:val="28"/>
          <w:lang w:val="uk-UA"/>
        </w:rPr>
        <w:t xml:space="preserve"> 2019 р.). - Назва з екрана.</w:t>
      </w:r>
    </w:p>
    <w:p w14:paraId="3013701D" w14:textId="77777777" w:rsidR="00D21B3E" w:rsidRDefault="00D21B3E" w:rsidP="00D21B3E">
      <w:pPr>
        <w:pStyle w:val="3"/>
        <w:spacing w:before="0" w:line="270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</w:t>
      </w:r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На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сайті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інформаційної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системи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Вступ.ОСВІТА.UA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публікуються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заяви,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що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були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подані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вступниками</w:t>
      </w:r>
      <w:proofErr w:type="spellEnd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до </w:t>
      </w:r>
      <w:proofErr w:type="spellStart"/>
      <w:r w:rsidRPr="00D21B3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вишів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45FD1258" w14:textId="77777777" w:rsidR="00BA3A80" w:rsidRDefault="00BA3A80" w:rsidP="00A0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2737AD" w14:textId="31708DCF" w:rsidR="00A00F71" w:rsidRPr="00A00F71" w:rsidRDefault="00740944" w:rsidP="00A0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A00F71" w:rsidRPr="00A00F7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proofErr w:type="spellStart"/>
      <w:r w:rsidR="00A00F71" w:rsidRPr="00A00F71">
        <w:rPr>
          <w:rFonts w:ascii="Times New Roman" w:hAnsi="Times New Roman" w:cs="Times New Roman"/>
          <w:bCs/>
          <w:sz w:val="28"/>
          <w:szCs w:val="28"/>
        </w:rPr>
        <w:t>прийому</w:t>
      </w:r>
      <w:proofErr w:type="spellEnd"/>
      <w:r w:rsidR="00A00F71" w:rsidRPr="00A00F71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A00F71" w:rsidRPr="00A00F71">
        <w:rPr>
          <w:rFonts w:ascii="Times New Roman" w:hAnsi="Times New Roman" w:cs="Times New Roman"/>
          <w:sz w:val="28"/>
          <w:szCs w:val="28"/>
        </w:rPr>
        <w:t xml:space="preserve"> ВНЗ буде </w:t>
      </w:r>
      <w:proofErr w:type="spellStart"/>
      <w:r w:rsidR="00A00F71" w:rsidRPr="00A00F71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="00A00F71" w:rsidRPr="00A00F7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00F71" w:rsidRPr="00A00F71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A00F71" w:rsidRPr="00A0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71" w:rsidRPr="00A00F71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A00F71" w:rsidRPr="00A00F71">
        <w:rPr>
          <w:rFonts w:ascii="Times New Roman" w:hAnsi="Times New Roman" w:cs="Times New Roman"/>
          <w:sz w:val="28"/>
          <w:szCs w:val="28"/>
        </w:rPr>
        <w:t xml:space="preserve">. - 2019. - 7 </w:t>
      </w:r>
      <w:proofErr w:type="spellStart"/>
      <w:r w:rsidR="00A00F71" w:rsidRPr="00A00F7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A00F71" w:rsidRPr="00A00F71">
        <w:rPr>
          <w:rFonts w:ascii="Times New Roman" w:hAnsi="Times New Roman" w:cs="Times New Roman"/>
          <w:sz w:val="28"/>
          <w:szCs w:val="28"/>
        </w:rPr>
        <w:t xml:space="preserve"> (№ 149). - С. 2.</w:t>
      </w:r>
    </w:p>
    <w:p w14:paraId="328FA105" w14:textId="77777777" w:rsidR="007F24A5" w:rsidRPr="00F10631" w:rsidRDefault="00F10631" w:rsidP="00F10631">
      <w:pPr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lastRenderedPageBreak/>
        <w:t xml:space="preserve">  </w:t>
      </w:r>
      <w:r w:rsidRPr="00F1063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- 2019 МОН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винесе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до </w:t>
      </w:r>
      <w:r w:rsidR="0074094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0631">
        <w:rPr>
          <w:rFonts w:ascii="Times New Roman" w:hAnsi="Times New Roman" w:cs="Times New Roman"/>
          <w:sz w:val="28"/>
          <w:szCs w:val="28"/>
        </w:rPr>
        <w:t>вишів</w:t>
      </w:r>
      <w:proofErr w:type="spellEnd"/>
      <w:r w:rsidRPr="00F10631">
        <w:rPr>
          <w:rFonts w:ascii="Times New Roman" w:hAnsi="Times New Roman" w:cs="Times New Roman"/>
          <w:sz w:val="28"/>
          <w:szCs w:val="28"/>
        </w:rPr>
        <w:t>.</w:t>
      </w:r>
    </w:p>
    <w:p w14:paraId="4B2106FF" w14:textId="77777777" w:rsidR="00FE6597" w:rsidRPr="00FE6597" w:rsidRDefault="00740944" w:rsidP="00FE6597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40944">
        <w:rPr>
          <w:b w:val="0"/>
          <w:sz w:val="28"/>
          <w:szCs w:val="28"/>
          <w:lang w:val="uk-UA"/>
        </w:rPr>
        <w:t>14</w:t>
      </w:r>
      <w:r w:rsidR="00ED3E6B">
        <w:rPr>
          <w:b w:val="0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 </w:t>
      </w:r>
      <w:proofErr w:type="spellStart"/>
      <w:r w:rsidR="007F24A5" w:rsidRPr="00FE6597">
        <w:rPr>
          <w:sz w:val="28"/>
          <w:szCs w:val="28"/>
        </w:rPr>
        <w:t>Рудницька</w:t>
      </w:r>
      <w:proofErr w:type="spellEnd"/>
      <w:r w:rsidR="007F24A5" w:rsidRPr="00FE6597">
        <w:rPr>
          <w:sz w:val="28"/>
          <w:szCs w:val="28"/>
        </w:rPr>
        <w:t>, О.</w:t>
      </w:r>
      <w:r w:rsidR="00257724" w:rsidRPr="00FE6597">
        <w:rPr>
          <w:b w:val="0"/>
          <w:sz w:val="28"/>
          <w:szCs w:val="28"/>
        </w:rPr>
        <w:t xml:space="preserve"> У </w:t>
      </w:r>
      <w:proofErr w:type="spellStart"/>
      <w:r w:rsidR="00257724" w:rsidRPr="00FE6597">
        <w:rPr>
          <w:b w:val="0"/>
          <w:sz w:val="28"/>
          <w:szCs w:val="28"/>
        </w:rPr>
        <w:t>Вінницькому</w:t>
      </w:r>
      <w:proofErr w:type="spellEnd"/>
      <w:r w:rsidR="00257724" w:rsidRPr="00FE6597">
        <w:rPr>
          <w:b w:val="0"/>
          <w:sz w:val="28"/>
          <w:szCs w:val="28"/>
        </w:rPr>
        <w:t xml:space="preserve"> </w:t>
      </w:r>
      <w:proofErr w:type="spellStart"/>
      <w:r w:rsidR="00257724" w:rsidRPr="00FE6597">
        <w:rPr>
          <w:b w:val="0"/>
          <w:sz w:val="28"/>
          <w:szCs w:val="28"/>
        </w:rPr>
        <w:t>педунівері</w:t>
      </w:r>
      <w:proofErr w:type="spellEnd"/>
      <w:r w:rsidR="00257724" w:rsidRPr="00FE6597">
        <w:rPr>
          <w:b w:val="0"/>
          <w:sz w:val="28"/>
          <w:szCs w:val="28"/>
        </w:rPr>
        <w:t xml:space="preserve"> на бюджет взяли </w:t>
      </w:r>
      <w:proofErr w:type="spellStart"/>
      <w:r w:rsidR="00257724" w:rsidRPr="00FE6597">
        <w:rPr>
          <w:b w:val="0"/>
          <w:sz w:val="28"/>
          <w:szCs w:val="28"/>
        </w:rPr>
        <w:t>майбутнього</w:t>
      </w:r>
      <w:proofErr w:type="spellEnd"/>
      <w:r w:rsidR="00257724" w:rsidRPr="00FE6597">
        <w:rPr>
          <w:b w:val="0"/>
          <w:sz w:val="28"/>
          <w:szCs w:val="28"/>
        </w:rPr>
        <w:t xml:space="preserve"> математика, </w:t>
      </w:r>
      <w:proofErr w:type="spellStart"/>
      <w:r w:rsidR="00257724" w:rsidRPr="00FE6597">
        <w:rPr>
          <w:b w:val="0"/>
          <w:sz w:val="28"/>
          <w:szCs w:val="28"/>
        </w:rPr>
        <w:t>який</w:t>
      </w:r>
      <w:proofErr w:type="spellEnd"/>
      <w:r w:rsidR="00257724" w:rsidRPr="00FE6597">
        <w:rPr>
          <w:b w:val="0"/>
          <w:sz w:val="28"/>
          <w:szCs w:val="28"/>
        </w:rPr>
        <w:t xml:space="preserve"> </w:t>
      </w:r>
      <w:proofErr w:type="spellStart"/>
      <w:r w:rsidR="00257724" w:rsidRPr="00FE6597">
        <w:rPr>
          <w:b w:val="0"/>
          <w:sz w:val="28"/>
          <w:szCs w:val="28"/>
        </w:rPr>
        <w:t>склав</w:t>
      </w:r>
      <w:proofErr w:type="spellEnd"/>
      <w:r w:rsidR="00257724" w:rsidRPr="00FE6597">
        <w:rPr>
          <w:b w:val="0"/>
          <w:sz w:val="28"/>
          <w:szCs w:val="28"/>
        </w:rPr>
        <w:t xml:space="preserve"> ЗНО по </w:t>
      </w:r>
      <w:proofErr w:type="spellStart"/>
      <w:r w:rsidR="00257724" w:rsidRPr="00FE6597">
        <w:rPr>
          <w:b w:val="0"/>
          <w:sz w:val="28"/>
          <w:szCs w:val="28"/>
        </w:rPr>
        <w:t>профільному</w:t>
      </w:r>
      <w:proofErr w:type="spellEnd"/>
      <w:r w:rsidR="00257724" w:rsidRPr="00FE6597">
        <w:rPr>
          <w:b w:val="0"/>
          <w:sz w:val="28"/>
          <w:szCs w:val="28"/>
        </w:rPr>
        <w:t xml:space="preserve"> предмету на 107 </w:t>
      </w:r>
      <w:proofErr w:type="spellStart"/>
      <w:r w:rsidR="00257724" w:rsidRPr="00FE6597">
        <w:rPr>
          <w:b w:val="0"/>
          <w:sz w:val="28"/>
          <w:szCs w:val="28"/>
        </w:rPr>
        <w:t>балів</w:t>
      </w:r>
      <w:proofErr w:type="spellEnd"/>
      <w:r w:rsidR="00257724" w:rsidRPr="00FE6597">
        <w:rPr>
          <w:b w:val="0"/>
          <w:sz w:val="28"/>
          <w:szCs w:val="28"/>
          <w:lang w:val="uk-UA"/>
        </w:rPr>
        <w:t xml:space="preserve"> </w:t>
      </w:r>
      <w:r w:rsidR="00257724" w:rsidRPr="00FE6597">
        <w:rPr>
          <w:b w:val="0"/>
          <w:bCs w:val="0"/>
          <w:sz w:val="28"/>
          <w:szCs w:val="28"/>
          <w:lang w:val="uk-UA"/>
        </w:rPr>
        <w:t>[Електронний ресурс</w:t>
      </w:r>
      <w:r w:rsidR="00083468" w:rsidRPr="00FE6597">
        <w:rPr>
          <w:b w:val="0"/>
          <w:bCs w:val="0"/>
          <w:sz w:val="28"/>
          <w:szCs w:val="28"/>
          <w:lang w:val="uk-UA"/>
        </w:rPr>
        <w:t>]</w:t>
      </w:r>
      <w:r w:rsidR="00FE6597">
        <w:rPr>
          <w:b w:val="0"/>
          <w:bCs w:val="0"/>
          <w:sz w:val="28"/>
          <w:szCs w:val="28"/>
          <w:lang w:val="uk-UA"/>
        </w:rPr>
        <w:t xml:space="preserve"> / О. Рудницька</w:t>
      </w:r>
      <w:r w:rsidR="00083468" w:rsidRPr="00FE6597">
        <w:rPr>
          <w:b w:val="0"/>
          <w:bCs w:val="0"/>
          <w:sz w:val="28"/>
          <w:szCs w:val="28"/>
          <w:lang w:val="uk-UA"/>
        </w:rPr>
        <w:t>. – Режим</w:t>
      </w:r>
      <w:r w:rsidR="00083468" w:rsidRPr="00FE6597">
        <w:rPr>
          <w:b w:val="0"/>
          <w:sz w:val="28"/>
          <w:szCs w:val="28"/>
          <w:lang w:val="uk-UA"/>
        </w:rPr>
        <w:t xml:space="preserve"> доступу :</w:t>
      </w:r>
      <w:r w:rsidR="00174590" w:rsidRPr="00FE6597">
        <w:rPr>
          <w:b w:val="0"/>
          <w:sz w:val="28"/>
          <w:szCs w:val="28"/>
        </w:rPr>
        <w:t xml:space="preserve"> </w:t>
      </w:r>
      <w:hyperlink r:id="rId36" w:history="1">
        <w:r w:rsidR="00174590" w:rsidRPr="00FE6597">
          <w:rPr>
            <w:rStyle w:val="a9"/>
            <w:b w:val="0"/>
            <w:sz w:val="28"/>
            <w:szCs w:val="28"/>
            <w:u w:val="none"/>
          </w:rPr>
          <w:t>http://naparise.com/posts/u-vinnytskomu-peduniveri-na-biudzhet-vzialy-maibutnoho-matematyka-iakyi-sklav-zno-po-profilnomu-predmetu-na-107-baliv</w:t>
        </w:r>
      </w:hyperlink>
      <w:r w:rsidR="002224CD">
        <w:rPr>
          <w:rStyle w:val="a9"/>
          <w:b w:val="0"/>
          <w:sz w:val="28"/>
          <w:szCs w:val="28"/>
          <w:u w:val="none"/>
          <w:lang w:val="uk-UA"/>
        </w:rPr>
        <w:t>;</w:t>
      </w:r>
      <w:r w:rsidR="00FE6597" w:rsidRPr="00FE6597">
        <w:rPr>
          <w:b w:val="0"/>
          <w:sz w:val="28"/>
          <w:szCs w:val="28"/>
          <w:lang w:val="uk-UA"/>
        </w:rPr>
        <w:t xml:space="preserve"> (</w:t>
      </w:r>
      <w:r w:rsidR="002224CD">
        <w:rPr>
          <w:b w:val="0"/>
          <w:sz w:val="28"/>
          <w:szCs w:val="28"/>
          <w:lang w:val="uk-UA"/>
        </w:rPr>
        <w:t>Д</w:t>
      </w:r>
      <w:r w:rsidR="00FE6597" w:rsidRPr="00FE6597">
        <w:rPr>
          <w:b w:val="0"/>
          <w:sz w:val="28"/>
          <w:szCs w:val="28"/>
          <w:lang w:val="uk-UA"/>
        </w:rPr>
        <w:t>ата звернення : 7 серпня 2019 р.). - Назва з екрана.</w:t>
      </w:r>
    </w:p>
    <w:p w14:paraId="4D1637BB" w14:textId="77777777" w:rsidR="00BA48A2" w:rsidRDefault="00BA48A2" w:rsidP="006706C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</w:p>
    <w:p w14:paraId="6864EBA1" w14:textId="77777777" w:rsidR="006706C2" w:rsidRPr="00C74D53" w:rsidRDefault="00740944" w:rsidP="006706C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40944">
        <w:rPr>
          <w:b w:val="0"/>
          <w:bCs w:val="0"/>
          <w:color w:val="000000"/>
          <w:sz w:val="28"/>
          <w:szCs w:val="28"/>
          <w:lang w:val="uk-UA"/>
        </w:rPr>
        <w:t>14</w:t>
      </w:r>
      <w:r w:rsidR="00ED3E6B">
        <w:rPr>
          <w:b w:val="0"/>
          <w:bCs w:val="0"/>
          <w:color w:val="000000"/>
          <w:sz w:val="28"/>
          <w:szCs w:val="28"/>
          <w:lang w:val="uk-UA"/>
        </w:rPr>
        <w:t>5</w:t>
      </w:r>
      <w:r w:rsidRPr="00740944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r w:rsidR="000646EC" w:rsidRPr="00C444C4">
        <w:rPr>
          <w:bCs w:val="0"/>
          <w:color w:val="000000"/>
          <w:sz w:val="28"/>
          <w:szCs w:val="28"/>
        </w:rPr>
        <w:t>75%</w:t>
      </w:r>
      <w:r w:rsidR="000646EC" w:rsidRPr="00C444C4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646EC" w:rsidRPr="00C444C4">
        <w:rPr>
          <w:b w:val="0"/>
          <w:bCs w:val="0"/>
          <w:color w:val="000000"/>
          <w:sz w:val="28"/>
          <w:szCs w:val="28"/>
        </w:rPr>
        <w:t>вступників</w:t>
      </w:r>
      <w:proofErr w:type="spellEnd"/>
      <w:r w:rsidR="000646EC" w:rsidRPr="00C444C4">
        <w:rPr>
          <w:b w:val="0"/>
          <w:bCs w:val="0"/>
          <w:color w:val="000000"/>
          <w:sz w:val="28"/>
          <w:szCs w:val="28"/>
        </w:rPr>
        <w:t xml:space="preserve"> вступили до </w:t>
      </w:r>
      <w:proofErr w:type="spellStart"/>
      <w:r w:rsidR="000646EC" w:rsidRPr="00C444C4">
        <w:rPr>
          <w:b w:val="0"/>
          <w:bCs w:val="0"/>
          <w:color w:val="000000"/>
          <w:sz w:val="28"/>
          <w:szCs w:val="28"/>
        </w:rPr>
        <w:t>обраних</w:t>
      </w:r>
      <w:proofErr w:type="spellEnd"/>
      <w:r w:rsidR="000646EC" w:rsidRPr="00C444C4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646EC" w:rsidRPr="00C444C4">
        <w:rPr>
          <w:b w:val="0"/>
          <w:bCs w:val="0"/>
          <w:color w:val="000000"/>
          <w:sz w:val="28"/>
          <w:szCs w:val="28"/>
        </w:rPr>
        <w:t>вишів</w:t>
      </w:r>
      <w:proofErr w:type="spellEnd"/>
      <w:r w:rsidR="00C444C4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444C4" w:rsidRPr="000E61CA">
        <w:rPr>
          <w:b w:val="0"/>
          <w:bCs w:val="0"/>
          <w:sz w:val="28"/>
          <w:szCs w:val="28"/>
          <w:lang w:val="uk-UA"/>
        </w:rPr>
        <w:t>[Електронний ресурс]</w:t>
      </w:r>
      <w:r w:rsidR="00C444C4">
        <w:rPr>
          <w:b w:val="0"/>
          <w:bCs w:val="0"/>
          <w:sz w:val="28"/>
          <w:szCs w:val="28"/>
          <w:lang w:val="uk-UA"/>
        </w:rPr>
        <w:t>. – Режим доступу :</w:t>
      </w:r>
      <w:r w:rsidR="006706C2" w:rsidRPr="006706C2">
        <w:t xml:space="preserve"> </w:t>
      </w:r>
      <w:hyperlink r:id="rId37" w:history="1">
        <w:r w:rsidR="006706C2" w:rsidRPr="006706C2">
          <w:rPr>
            <w:rStyle w:val="a9"/>
            <w:b w:val="0"/>
            <w:sz w:val="28"/>
            <w:szCs w:val="28"/>
          </w:rPr>
          <w:t>https://osvita.ua/consultations/65272/</w:t>
        </w:r>
      </w:hyperlink>
      <w:r w:rsidR="002224CD">
        <w:rPr>
          <w:rStyle w:val="a9"/>
          <w:b w:val="0"/>
          <w:sz w:val="28"/>
          <w:szCs w:val="28"/>
          <w:lang w:val="uk-UA"/>
        </w:rPr>
        <w:t>;</w:t>
      </w:r>
      <w:r w:rsidR="006706C2">
        <w:rPr>
          <w:b w:val="0"/>
          <w:sz w:val="28"/>
          <w:szCs w:val="28"/>
          <w:lang w:val="uk-UA"/>
        </w:rPr>
        <w:t xml:space="preserve"> </w:t>
      </w:r>
      <w:r w:rsidR="006706C2" w:rsidRPr="00C74D53">
        <w:rPr>
          <w:b w:val="0"/>
          <w:sz w:val="28"/>
          <w:szCs w:val="28"/>
          <w:lang w:val="uk-UA"/>
        </w:rPr>
        <w:t>(</w:t>
      </w:r>
      <w:r w:rsidR="002224CD">
        <w:rPr>
          <w:b w:val="0"/>
          <w:sz w:val="28"/>
          <w:szCs w:val="28"/>
          <w:lang w:val="uk-UA"/>
        </w:rPr>
        <w:t>Д</w:t>
      </w:r>
      <w:r w:rsidR="006706C2" w:rsidRPr="00C74D53">
        <w:rPr>
          <w:b w:val="0"/>
          <w:sz w:val="28"/>
          <w:szCs w:val="28"/>
          <w:lang w:val="uk-UA"/>
        </w:rPr>
        <w:t xml:space="preserve">ата звернення : </w:t>
      </w:r>
      <w:r w:rsidR="006706C2">
        <w:rPr>
          <w:b w:val="0"/>
          <w:sz w:val="28"/>
          <w:szCs w:val="28"/>
          <w:lang w:val="uk-UA"/>
        </w:rPr>
        <w:t>7</w:t>
      </w:r>
      <w:r w:rsidR="006706C2" w:rsidRPr="00C74D53">
        <w:rPr>
          <w:b w:val="0"/>
          <w:sz w:val="28"/>
          <w:szCs w:val="28"/>
          <w:lang w:val="uk-UA"/>
        </w:rPr>
        <w:t xml:space="preserve"> </w:t>
      </w:r>
      <w:r w:rsidR="006706C2">
        <w:rPr>
          <w:b w:val="0"/>
          <w:sz w:val="28"/>
          <w:szCs w:val="28"/>
          <w:lang w:val="uk-UA"/>
        </w:rPr>
        <w:t>серпн</w:t>
      </w:r>
      <w:r w:rsidR="006706C2" w:rsidRPr="00C74D53">
        <w:rPr>
          <w:b w:val="0"/>
          <w:sz w:val="28"/>
          <w:szCs w:val="28"/>
          <w:lang w:val="uk-UA"/>
        </w:rPr>
        <w:t>я 2019 р.). - Назва з екрана.</w:t>
      </w:r>
    </w:p>
    <w:p w14:paraId="02B07282" w14:textId="77777777" w:rsidR="002224CD" w:rsidRDefault="002224CD" w:rsidP="00A9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2591BC" w14:textId="77777777" w:rsidR="00394BE2" w:rsidRDefault="00740944" w:rsidP="00A9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A97B3A" w:rsidRPr="00A97B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Смілянська, А. </w:t>
      </w:r>
      <w:r w:rsidR="00A97B3A" w:rsidRPr="00A97B3A">
        <w:rPr>
          <w:rFonts w:ascii="Times New Roman" w:hAnsi="Times New Roman" w:cs="Times New Roman"/>
          <w:sz w:val="28"/>
          <w:szCs w:val="28"/>
          <w:lang w:val="uk-UA"/>
        </w:rPr>
        <w:t xml:space="preserve">Абітурієнти створюють електронні кабінети / А. Смілянська // Голос України. - 2019. - </w:t>
      </w:r>
      <w:r w:rsidR="00A97B3A" w:rsidRPr="00A97B3A">
        <w:rPr>
          <w:rFonts w:ascii="Times New Roman" w:hAnsi="Times New Roman" w:cs="Times New Roman"/>
          <w:bCs/>
          <w:sz w:val="28"/>
          <w:szCs w:val="28"/>
          <w:lang w:val="uk-UA"/>
        </w:rPr>
        <w:t>2 липня (№ 121)</w:t>
      </w:r>
      <w:r w:rsidR="00A97B3A" w:rsidRPr="00A97B3A">
        <w:rPr>
          <w:rFonts w:ascii="Times New Roman" w:hAnsi="Times New Roman" w:cs="Times New Roman"/>
          <w:sz w:val="28"/>
          <w:szCs w:val="28"/>
          <w:lang w:val="uk-UA"/>
        </w:rPr>
        <w:t>. - С. 8.</w:t>
      </w:r>
    </w:p>
    <w:p w14:paraId="2A54AF18" w14:textId="77777777" w:rsidR="00D92E2C" w:rsidRDefault="00D92E2C" w:rsidP="00A9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CDF560" w14:textId="77777777" w:rsidR="00D92E2C" w:rsidRDefault="00740944" w:rsidP="00D9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D92E2C" w:rsidRPr="00D92E2C">
        <w:rPr>
          <w:rFonts w:ascii="Times New Roman" w:hAnsi="Times New Roman" w:cs="Times New Roman"/>
          <w:b/>
          <w:bCs/>
          <w:sz w:val="28"/>
          <w:szCs w:val="28"/>
        </w:rPr>
        <w:t>Смілянська</w:t>
      </w:r>
      <w:proofErr w:type="spellEnd"/>
      <w:r w:rsidR="00D92E2C" w:rsidRPr="00D92E2C">
        <w:rPr>
          <w:rFonts w:ascii="Times New Roman" w:hAnsi="Times New Roman" w:cs="Times New Roman"/>
          <w:b/>
          <w:bCs/>
          <w:sz w:val="28"/>
          <w:szCs w:val="28"/>
        </w:rPr>
        <w:t xml:space="preserve">, А. </w:t>
      </w:r>
      <w:r w:rsidR="00D92E2C" w:rsidRPr="00D92E2C">
        <w:rPr>
          <w:rFonts w:ascii="Times New Roman" w:hAnsi="Times New Roman" w:cs="Times New Roman"/>
          <w:sz w:val="28"/>
          <w:szCs w:val="28"/>
        </w:rPr>
        <w:t xml:space="preserve">МОН </w:t>
      </w:r>
      <w:proofErr w:type="spellStart"/>
      <w:r w:rsidR="00D92E2C" w:rsidRPr="00D92E2C">
        <w:rPr>
          <w:rFonts w:ascii="Times New Roman" w:hAnsi="Times New Roman" w:cs="Times New Roman"/>
          <w:sz w:val="28"/>
          <w:szCs w:val="28"/>
        </w:rPr>
        <w:t>встановило</w:t>
      </w:r>
      <w:proofErr w:type="spellEnd"/>
      <w:r w:rsidR="00D92E2C" w:rsidRPr="00D9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E2C" w:rsidRPr="00D92E2C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="00D92E2C" w:rsidRPr="00D9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E2C" w:rsidRPr="00D92E2C">
        <w:rPr>
          <w:rFonts w:ascii="Times New Roman" w:hAnsi="Times New Roman" w:cs="Times New Roman"/>
          <w:sz w:val="28"/>
          <w:szCs w:val="28"/>
        </w:rPr>
        <w:t>прохідний</w:t>
      </w:r>
      <w:proofErr w:type="spellEnd"/>
      <w:r w:rsidR="00D92E2C" w:rsidRPr="00D92E2C">
        <w:rPr>
          <w:rFonts w:ascii="Times New Roman" w:hAnsi="Times New Roman" w:cs="Times New Roman"/>
          <w:sz w:val="28"/>
          <w:szCs w:val="28"/>
        </w:rPr>
        <w:t xml:space="preserve"> бал для </w:t>
      </w:r>
      <w:proofErr w:type="spellStart"/>
      <w:r w:rsidR="00D92E2C" w:rsidRPr="00D92E2C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="00D92E2C" w:rsidRPr="00D92E2C">
        <w:rPr>
          <w:rFonts w:ascii="Times New Roman" w:hAnsi="Times New Roman" w:cs="Times New Roman"/>
          <w:sz w:val="28"/>
          <w:szCs w:val="28"/>
        </w:rPr>
        <w:t xml:space="preserve"> на бюджет / А. </w:t>
      </w:r>
      <w:proofErr w:type="spellStart"/>
      <w:r w:rsidR="00D92E2C" w:rsidRPr="00D92E2C">
        <w:rPr>
          <w:rFonts w:ascii="Times New Roman" w:hAnsi="Times New Roman" w:cs="Times New Roman"/>
          <w:sz w:val="28"/>
          <w:szCs w:val="28"/>
        </w:rPr>
        <w:t>Смілянська</w:t>
      </w:r>
      <w:proofErr w:type="spellEnd"/>
      <w:r w:rsidR="00D92E2C" w:rsidRPr="00D92E2C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D92E2C" w:rsidRPr="00D92E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2E2C" w:rsidRPr="00D92E2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D92E2C" w:rsidRPr="00D92E2C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gramStart"/>
      <w:r w:rsidR="00D92E2C" w:rsidRPr="00D92E2C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D92E2C" w:rsidRPr="00D92E2C">
        <w:rPr>
          <w:rFonts w:ascii="Times New Roman" w:hAnsi="Times New Roman" w:cs="Times New Roman"/>
          <w:bCs/>
          <w:sz w:val="28"/>
          <w:szCs w:val="28"/>
        </w:rPr>
        <w:t xml:space="preserve"> (№ 214)</w:t>
      </w:r>
      <w:r w:rsidR="00D92E2C" w:rsidRPr="00D92E2C">
        <w:rPr>
          <w:rFonts w:ascii="Times New Roman" w:hAnsi="Times New Roman" w:cs="Times New Roman"/>
          <w:sz w:val="28"/>
          <w:szCs w:val="28"/>
        </w:rPr>
        <w:t>. - С. 4.</w:t>
      </w:r>
    </w:p>
    <w:p w14:paraId="10046399" w14:textId="77777777" w:rsidR="00D92E2C" w:rsidRPr="00D92E2C" w:rsidRDefault="00D92E2C" w:rsidP="00D9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МОН затвердило Умови прийому на навчання до закладів вищої освіти у 2020 році. </w:t>
      </w:r>
    </w:p>
    <w:p w14:paraId="136DA9BE" w14:textId="77777777" w:rsidR="00D92E2C" w:rsidRPr="00D92E2C" w:rsidRDefault="00D92E2C" w:rsidP="00D92E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15AA99" w14:textId="77777777" w:rsidR="00980894" w:rsidRDefault="00740944" w:rsidP="0098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44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980894" w:rsidRPr="00980894">
        <w:rPr>
          <w:rFonts w:ascii="Times New Roman" w:hAnsi="Times New Roman" w:cs="Times New Roman"/>
          <w:b/>
          <w:bCs/>
          <w:sz w:val="28"/>
          <w:szCs w:val="28"/>
        </w:rPr>
        <w:t>Телячий, Ю.</w:t>
      </w:r>
      <w:r w:rsidR="00980894" w:rsidRPr="009808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80894" w:rsidRPr="009808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80894" w:rsidRPr="00980894">
        <w:rPr>
          <w:rFonts w:ascii="Times New Roman" w:hAnsi="Times New Roman" w:cs="Times New Roman"/>
          <w:sz w:val="28"/>
          <w:szCs w:val="28"/>
        </w:rPr>
        <w:t>вступну</w:t>
      </w:r>
      <w:proofErr w:type="spellEnd"/>
      <w:r w:rsidR="00980894" w:rsidRPr="0098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94" w:rsidRPr="00980894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="00980894" w:rsidRPr="00980894"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98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894" w:rsidRPr="00980894">
        <w:rPr>
          <w:rFonts w:ascii="Times New Roman" w:hAnsi="Times New Roman" w:cs="Times New Roman"/>
          <w:sz w:val="28"/>
          <w:szCs w:val="28"/>
        </w:rPr>
        <w:t xml:space="preserve">/ Ю. Телячий // </w:t>
      </w:r>
      <w:proofErr w:type="spellStart"/>
      <w:r w:rsidR="00980894" w:rsidRPr="0098089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980894" w:rsidRPr="0098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94" w:rsidRPr="009808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80894" w:rsidRPr="0098089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980894" w:rsidRPr="00980894">
        <w:rPr>
          <w:rFonts w:ascii="Times New Roman" w:hAnsi="Times New Roman" w:cs="Times New Roman"/>
          <w:bCs/>
          <w:sz w:val="28"/>
          <w:szCs w:val="28"/>
        </w:rPr>
        <w:t xml:space="preserve">14 </w:t>
      </w:r>
      <w:proofErr w:type="spellStart"/>
      <w:r w:rsidR="00980894" w:rsidRPr="00980894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980894" w:rsidRPr="00980894">
        <w:rPr>
          <w:rFonts w:ascii="Times New Roman" w:hAnsi="Times New Roman" w:cs="Times New Roman"/>
          <w:bCs/>
          <w:sz w:val="28"/>
          <w:szCs w:val="28"/>
        </w:rPr>
        <w:t xml:space="preserve"> (№ 41)</w:t>
      </w:r>
      <w:r w:rsidR="00980894" w:rsidRPr="0098089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980894" w:rsidRPr="00980894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980894" w:rsidRPr="00980894">
        <w:rPr>
          <w:rFonts w:ascii="Times New Roman" w:hAnsi="Times New Roman" w:cs="Times New Roman"/>
          <w:sz w:val="28"/>
          <w:szCs w:val="28"/>
        </w:rPr>
        <w:t xml:space="preserve"> рис.</w:t>
      </w:r>
    </w:p>
    <w:p w14:paraId="673EA1D8" w14:textId="77777777" w:rsidR="00980894" w:rsidRPr="00980894" w:rsidRDefault="00980894" w:rsidP="00980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081B">
        <w:rPr>
          <w:rFonts w:ascii="Times New Roman" w:hAnsi="Times New Roman" w:cs="Times New Roman"/>
          <w:sz w:val="28"/>
          <w:szCs w:val="28"/>
          <w:lang w:val="uk-UA"/>
        </w:rPr>
        <w:t>У статті йдеться про результати вивчення організації та проведення вступної кампанії 2019 року.</w:t>
      </w:r>
      <w:r w:rsidRPr="00980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3DBD2" w14:textId="77777777" w:rsidR="00FA0827" w:rsidRPr="0003211D" w:rsidRDefault="00FA0827" w:rsidP="001C6A8D">
      <w:pPr>
        <w:pStyle w:val="1"/>
        <w:shd w:val="clear" w:color="auto" w:fill="FFFFFF"/>
        <w:spacing w:before="0" w:beforeAutospacing="0" w:after="0" w:afterAutospacing="0"/>
        <w:rPr>
          <w:rFonts w:ascii="Gotham" w:hAnsi="Gotham"/>
          <w:b w:val="0"/>
          <w:bCs w:val="0"/>
          <w:color w:val="000000"/>
          <w:sz w:val="28"/>
          <w:szCs w:val="28"/>
        </w:rPr>
      </w:pPr>
    </w:p>
    <w:p w14:paraId="22A4E6E6" w14:textId="77777777" w:rsidR="00FA0827" w:rsidRPr="00312603" w:rsidRDefault="00740944" w:rsidP="00FA082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740944">
        <w:rPr>
          <w:b w:val="0"/>
          <w:bCs w:val="0"/>
          <w:color w:val="000000"/>
          <w:sz w:val="28"/>
          <w:szCs w:val="28"/>
          <w:lang w:val="uk-UA"/>
        </w:rPr>
        <w:t>14</w:t>
      </w:r>
      <w:r w:rsidR="00ED3E6B">
        <w:rPr>
          <w:b w:val="0"/>
          <w:bCs w:val="0"/>
          <w:color w:val="000000"/>
          <w:sz w:val="28"/>
          <w:szCs w:val="28"/>
          <w:lang w:val="uk-UA"/>
        </w:rPr>
        <w:t>9</w:t>
      </w:r>
      <w:r w:rsidRPr="00740944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r w:rsidR="00FA0827" w:rsidRPr="00FA0827">
        <w:rPr>
          <w:bCs w:val="0"/>
          <w:color w:val="000000"/>
          <w:sz w:val="28"/>
          <w:szCs w:val="28"/>
        </w:rPr>
        <w:t>ТОП-20</w:t>
      </w:r>
      <w:r w:rsidR="00FA0827" w:rsidRPr="00FA082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A0827" w:rsidRPr="00FA0827">
        <w:rPr>
          <w:b w:val="0"/>
          <w:bCs w:val="0"/>
          <w:color w:val="000000"/>
          <w:sz w:val="28"/>
          <w:szCs w:val="28"/>
        </w:rPr>
        <w:t>найпопулярніших</w:t>
      </w:r>
      <w:proofErr w:type="spellEnd"/>
      <w:r w:rsidR="00FA0827" w:rsidRPr="00FA082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A0827" w:rsidRPr="00FA0827">
        <w:rPr>
          <w:b w:val="0"/>
          <w:bCs w:val="0"/>
          <w:color w:val="000000"/>
          <w:sz w:val="28"/>
          <w:szCs w:val="28"/>
        </w:rPr>
        <w:t>вишів</w:t>
      </w:r>
      <w:proofErr w:type="spellEnd"/>
      <w:r w:rsidR="00FA0827" w:rsidRPr="00FA082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A0827" w:rsidRPr="00FA0827">
        <w:rPr>
          <w:b w:val="0"/>
          <w:bCs w:val="0"/>
          <w:color w:val="000000"/>
          <w:sz w:val="28"/>
          <w:szCs w:val="28"/>
        </w:rPr>
        <w:t>серед</w:t>
      </w:r>
      <w:proofErr w:type="spellEnd"/>
      <w:r w:rsidR="00FA0827" w:rsidRPr="00FA0827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A0827" w:rsidRPr="00FA0827">
        <w:rPr>
          <w:b w:val="0"/>
          <w:bCs w:val="0"/>
          <w:color w:val="000000"/>
          <w:sz w:val="28"/>
          <w:szCs w:val="28"/>
        </w:rPr>
        <w:t>абітурієнтів</w:t>
      </w:r>
      <w:proofErr w:type="spellEnd"/>
      <w:r w:rsidR="00FA082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FA0827" w:rsidRPr="000E61CA">
        <w:rPr>
          <w:b w:val="0"/>
          <w:bCs w:val="0"/>
          <w:sz w:val="28"/>
          <w:szCs w:val="28"/>
          <w:lang w:val="uk-UA"/>
        </w:rPr>
        <w:t>[Електронний ресурс]</w:t>
      </w:r>
      <w:r w:rsidR="00FA0827">
        <w:rPr>
          <w:b w:val="0"/>
          <w:bCs w:val="0"/>
          <w:sz w:val="28"/>
          <w:szCs w:val="28"/>
          <w:lang w:val="uk-UA"/>
        </w:rPr>
        <w:t xml:space="preserve">. – Режим доступу : </w:t>
      </w:r>
      <w:hyperlink r:id="rId38" w:history="1">
        <w:r w:rsidR="001F2CC5" w:rsidRPr="001F2CC5">
          <w:rPr>
            <w:rStyle w:val="a9"/>
            <w:b w:val="0"/>
            <w:sz w:val="28"/>
            <w:szCs w:val="28"/>
          </w:rPr>
          <w:t>https://osvita.ua/consultations/65074/</w:t>
        </w:r>
      </w:hyperlink>
      <w:r>
        <w:rPr>
          <w:rStyle w:val="a9"/>
          <w:b w:val="0"/>
          <w:sz w:val="28"/>
          <w:szCs w:val="28"/>
          <w:lang w:val="uk-UA"/>
        </w:rPr>
        <w:t xml:space="preserve"> ;</w:t>
      </w:r>
      <w:r w:rsidR="001F2CC5">
        <w:rPr>
          <w:b w:val="0"/>
          <w:bCs w:val="0"/>
          <w:sz w:val="28"/>
          <w:szCs w:val="28"/>
          <w:lang w:val="uk-UA"/>
        </w:rPr>
        <w:t xml:space="preserve"> </w:t>
      </w:r>
      <w:r w:rsidR="00FA0827">
        <w:rPr>
          <w:b w:val="0"/>
          <w:sz w:val="28"/>
          <w:szCs w:val="28"/>
          <w:lang w:val="uk-UA"/>
        </w:rPr>
        <w:t>(</w:t>
      </w:r>
      <w:r>
        <w:rPr>
          <w:b w:val="0"/>
          <w:sz w:val="28"/>
          <w:szCs w:val="28"/>
          <w:lang w:val="uk-UA"/>
        </w:rPr>
        <w:t>Д</w:t>
      </w:r>
      <w:r w:rsidR="00FA0827">
        <w:rPr>
          <w:b w:val="0"/>
          <w:sz w:val="28"/>
          <w:szCs w:val="28"/>
          <w:lang w:val="uk-UA"/>
        </w:rPr>
        <w:t>ата звернення</w:t>
      </w:r>
      <w:r w:rsidR="001F2CC5">
        <w:rPr>
          <w:b w:val="0"/>
          <w:sz w:val="28"/>
          <w:szCs w:val="28"/>
          <w:lang w:val="uk-UA"/>
        </w:rPr>
        <w:t xml:space="preserve"> :</w:t>
      </w:r>
      <w:r w:rsidR="00FA0827">
        <w:rPr>
          <w:b w:val="0"/>
          <w:sz w:val="28"/>
          <w:szCs w:val="28"/>
          <w:lang w:val="uk-UA"/>
        </w:rPr>
        <w:t>15 липня 2019 р.). - Назва з екрана.</w:t>
      </w:r>
    </w:p>
    <w:p w14:paraId="2B3AD6B4" w14:textId="77777777" w:rsidR="00FA0827" w:rsidRDefault="00AD0A47" w:rsidP="00FA0827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 w:rsidRPr="00AD0A47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На початку вступної кампанії</w:t>
      </w:r>
      <w:r w:rsidRPr="00AD0A47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AD0A47">
        <w:rPr>
          <w:b w:val="0"/>
          <w:color w:val="000000"/>
          <w:sz w:val="28"/>
          <w:szCs w:val="28"/>
          <w:shd w:val="clear" w:color="auto" w:fill="FFFFFF"/>
          <w:lang w:val="uk-UA"/>
        </w:rPr>
        <w:t>лідерами по кількості заяв від</w:t>
      </w:r>
      <w:r w:rsidR="000A4F4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понад 500 тисяч </w:t>
      </w:r>
      <w:r w:rsidRPr="00AD0A47">
        <w:rPr>
          <w:b w:val="0"/>
          <w:color w:val="000000"/>
          <w:sz w:val="28"/>
          <w:szCs w:val="28"/>
          <w:shd w:val="clear" w:color="auto" w:fill="FFFFFF"/>
          <w:lang w:val="uk-UA"/>
        </w:rPr>
        <w:t>абітурієнтів є Київський національний університет імені Тараса Шевченка, Львівський національний університет імені Івана Франка та Київський політехнічний інститут імені Ігоря Сікорського</w:t>
      </w:r>
      <w:r w:rsidRPr="00AD0A47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.</w:t>
      </w:r>
    </w:p>
    <w:p w14:paraId="0B4B865E" w14:textId="77777777" w:rsidR="00155F0F" w:rsidRDefault="00740944" w:rsidP="00FA0827">
      <w:pPr>
        <w:pStyle w:val="1"/>
        <w:shd w:val="clear" w:color="auto" w:fill="FFFFFF"/>
        <w:spacing w:before="0" w:beforeAutospacing="0" w:after="225" w:afterAutospacing="0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40944">
        <w:rPr>
          <w:b w:val="0"/>
          <w:color w:val="000000"/>
          <w:sz w:val="28"/>
          <w:szCs w:val="28"/>
          <w:shd w:val="clear" w:color="auto" w:fill="FFFFFF"/>
          <w:lang w:val="uk-UA"/>
        </w:rPr>
        <w:t>1</w:t>
      </w:r>
      <w:r w:rsidR="00ED3E6B">
        <w:rPr>
          <w:b w:val="0"/>
          <w:color w:val="000000"/>
          <w:sz w:val="28"/>
          <w:szCs w:val="28"/>
          <w:shd w:val="clear" w:color="auto" w:fill="FFFFFF"/>
          <w:lang w:val="uk-UA"/>
        </w:rPr>
        <w:t>50</w:t>
      </w:r>
      <w:r w:rsidRPr="00740944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155F0F" w:rsidRPr="00155F0F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155F0F" w:rsidRPr="00155F0F">
        <w:rPr>
          <w:color w:val="000000"/>
          <w:sz w:val="28"/>
          <w:szCs w:val="28"/>
          <w:shd w:val="clear" w:color="auto" w:fill="FFFFFF"/>
          <w:lang w:val="uk-UA"/>
        </w:rPr>
        <w:t>Умови</w:t>
      </w:r>
      <w:r w:rsidR="00155F0F" w:rsidRPr="00155F0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прийому </w:t>
      </w:r>
      <w:r w:rsidR="00155F0F">
        <w:rPr>
          <w:b w:val="0"/>
          <w:color w:val="000000"/>
          <w:sz w:val="28"/>
          <w:szCs w:val="28"/>
          <w:shd w:val="clear" w:color="auto" w:fill="FFFFFF"/>
          <w:lang w:val="uk-UA"/>
        </w:rPr>
        <w:t>–</w:t>
      </w:r>
      <w:r w:rsidR="00155F0F" w:rsidRPr="00155F0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155F0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// Освіта України. – 2019. – 28 жовтня (№ 43). – С. 5 : фот. </w:t>
      </w:r>
      <w:proofErr w:type="spellStart"/>
      <w:r w:rsidR="00155F0F">
        <w:rPr>
          <w:b w:val="0"/>
          <w:color w:val="000000"/>
          <w:sz w:val="28"/>
          <w:szCs w:val="28"/>
          <w:shd w:val="clear" w:color="auto" w:fill="FFFFFF"/>
          <w:lang w:val="uk-UA"/>
        </w:rPr>
        <w:t>кол</w:t>
      </w:r>
      <w:proofErr w:type="spellEnd"/>
      <w:r w:rsidR="00155F0F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B6E88DB" w14:textId="77777777" w:rsidR="00CF7C71" w:rsidDel="00497590" w:rsidRDefault="00740944" w:rsidP="00FA0827">
      <w:pPr>
        <w:pStyle w:val="1"/>
        <w:shd w:val="clear" w:color="auto" w:fill="FFFFFF"/>
        <w:spacing w:before="0" w:beforeAutospacing="0" w:after="225" w:afterAutospacing="0"/>
        <w:rPr>
          <w:del w:id="113" w:author="Міщан Тетяна Іванівна" w:date="2019-11-20T15:23:00Z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1</w:t>
      </w:r>
      <w:r w:rsidR="00421E89">
        <w:rPr>
          <w:b w:val="0"/>
          <w:color w:val="000000"/>
          <w:sz w:val="28"/>
          <w:szCs w:val="28"/>
          <w:shd w:val="clear" w:color="auto" w:fill="FFFFFF"/>
          <w:lang w:val="uk-UA"/>
        </w:rPr>
        <w:t>5</w:t>
      </w:r>
      <w:r w:rsidR="00ED3E6B">
        <w:rPr>
          <w:b w:val="0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 </w:t>
      </w:r>
    </w:p>
    <w:p w14:paraId="0A85290E" w14:textId="77777777" w:rsidR="00B0221C" w:rsidRPr="00B0221C" w:rsidRDefault="00CF7C71" w:rsidP="00B0221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proofErr w:type="spellStart"/>
      <w:r w:rsidRPr="00B0221C">
        <w:rPr>
          <w:sz w:val="28"/>
          <w:szCs w:val="28"/>
        </w:rPr>
        <w:t>Умови</w:t>
      </w:r>
      <w:proofErr w:type="spellEnd"/>
      <w:r w:rsidRPr="00B0221C">
        <w:rPr>
          <w:sz w:val="28"/>
          <w:szCs w:val="28"/>
        </w:rPr>
        <w:t xml:space="preserve"> </w:t>
      </w:r>
      <w:proofErr w:type="spellStart"/>
      <w:r w:rsidRPr="00B0221C">
        <w:rPr>
          <w:b w:val="0"/>
          <w:sz w:val="28"/>
          <w:szCs w:val="28"/>
        </w:rPr>
        <w:t>прийому</w:t>
      </w:r>
      <w:proofErr w:type="spellEnd"/>
      <w:r w:rsidRPr="00B0221C">
        <w:rPr>
          <w:b w:val="0"/>
          <w:sz w:val="28"/>
          <w:szCs w:val="28"/>
        </w:rPr>
        <w:t xml:space="preserve"> до </w:t>
      </w:r>
      <w:proofErr w:type="spellStart"/>
      <w:r w:rsidRPr="00B0221C">
        <w:rPr>
          <w:b w:val="0"/>
          <w:sz w:val="28"/>
          <w:szCs w:val="28"/>
        </w:rPr>
        <w:t>вишів</w:t>
      </w:r>
      <w:proofErr w:type="spellEnd"/>
      <w:r w:rsidRPr="00B0221C">
        <w:rPr>
          <w:b w:val="0"/>
          <w:sz w:val="28"/>
          <w:szCs w:val="28"/>
        </w:rPr>
        <w:t xml:space="preserve"> </w:t>
      </w:r>
      <w:proofErr w:type="gramStart"/>
      <w:r w:rsidRPr="00B0221C">
        <w:rPr>
          <w:b w:val="0"/>
          <w:sz w:val="28"/>
          <w:szCs w:val="28"/>
        </w:rPr>
        <w:t>2020</w:t>
      </w:r>
      <w:r w:rsidR="00C07229">
        <w:rPr>
          <w:b w:val="0"/>
          <w:sz w:val="28"/>
          <w:szCs w:val="28"/>
          <w:lang w:val="uk-UA"/>
        </w:rPr>
        <w:t xml:space="preserve"> </w:t>
      </w:r>
      <w:r w:rsidRPr="00B0221C">
        <w:rPr>
          <w:b w:val="0"/>
          <w:sz w:val="28"/>
          <w:szCs w:val="28"/>
        </w:rPr>
        <w:t>:</w:t>
      </w:r>
      <w:proofErr w:type="gramEnd"/>
      <w:r w:rsidRPr="00B0221C">
        <w:rPr>
          <w:b w:val="0"/>
          <w:sz w:val="28"/>
          <w:szCs w:val="28"/>
        </w:rPr>
        <w:t xml:space="preserve"> </w:t>
      </w:r>
      <w:proofErr w:type="spellStart"/>
      <w:r w:rsidRPr="00B0221C">
        <w:rPr>
          <w:b w:val="0"/>
          <w:sz w:val="28"/>
          <w:szCs w:val="28"/>
        </w:rPr>
        <w:t>вступ</w:t>
      </w:r>
      <w:proofErr w:type="spellEnd"/>
      <w:r w:rsidRPr="00B0221C">
        <w:rPr>
          <w:b w:val="0"/>
          <w:sz w:val="28"/>
          <w:szCs w:val="28"/>
        </w:rPr>
        <w:t xml:space="preserve"> на бакалавра</w:t>
      </w:r>
      <w:r w:rsidR="00FD1DC5" w:rsidRPr="00B0221C">
        <w:rPr>
          <w:b w:val="0"/>
          <w:sz w:val="28"/>
          <w:szCs w:val="28"/>
          <w:lang w:val="uk-UA"/>
        </w:rPr>
        <w:t xml:space="preserve"> </w:t>
      </w:r>
      <w:r w:rsidR="00FD1DC5" w:rsidRPr="00B0221C">
        <w:rPr>
          <w:b w:val="0"/>
          <w:bCs w:val="0"/>
          <w:sz w:val="28"/>
          <w:szCs w:val="28"/>
          <w:lang w:val="uk-UA"/>
        </w:rPr>
        <w:t>[Електронний ресурс]. – Режим доступу :</w:t>
      </w:r>
      <w:r w:rsidR="00B0221C" w:rsidRPr="00B0221C">
        <w:rPr>
          <w:b w:val="0"/>
        </w:rPr>
        <w:t xml:space="preserve"> </w:t>
      </w:r>
      <w:hyperlink r:id="rId39" w:history="1">
        <w:r w:rsidR="00B0221C" w:rsidRPr="00B0221C">
          <w:rPr>
            <w:rStyle w:val="a9"/>
            <w:b w:val="0"/>
            <w:sz w:val="28"/>
            <w:szCs w:val="28"/>
          </w:rPr>
          <w:t>https://osvita.ua/consultations/66377/</w:t>
        </w:r>
      </w:hyperlink>
      <w:r w:rsidR="00B0221C" w:rsidRPr="00B0221C">
        <w:rPr>
          <w:b w:val="0"/>
          <w:sz w:val="28"/>
          <w:szCs w:val="28"/>
          <w:lang w:val="uk-UA"/>
        </w:rPr>
        <w:t xml:space="preserve"> ; (Дата звернення : </w:t>
      </w:r>
      <w:r w:rsidR="00B0221C">
        <w:rPr>
          <w:b w:val="0"/>
          <w:sz w:val="28"/>
          <w:szCs w:val="28"/>
          <w:lang w:val="uk-UA"/>
        </w:rPr>
        <w:t>14</w:t>
      </w:r>
      <w:r w:rsidR="00B0221C" w:rsidRPr="00B0221C">
        <w:rPr>
          <w:b w:val="0"/>
          <w:sz w:val="28"/>
          <w:szCs w:val="28"/>
          <w:lang w:val="uk-UA"/>
        </w:rPr>
        <w:t xml:space="preserve"> </w:t>
      </w:r>
      <w:r w:rsidR="00B0221C">
        <w:rPr>
          <w:b w:val="0"/>
          <w:sz w:val="28"/>
          <w:szCs w:val="28"/>
          <w:lang w:val="uk-UA"/>
        </w:rPr>
        <w:t xml:space="preserve">листопада </w:t>
      </w:r>
      <w:r w:rsidR="00B0221C" w:rsidRPr="00B0221C">
        <w:rPr>
          <w:b w:val="0"/>
          <w:sz w:val="28"/>
          <w:szCs w:val="28"/>
          <w:lang w:val="uk-UA"/>
        </w:rPr>
        <w:t xml:space="preserve"> 2019 р.). - Назва з екрана.</w:t>
      </w:r>
    </w:p>
    <w:p w14:paraId="3184BC5A" w14:textId="77777777" w:rsidR="00740944" w:rsidRPr="00B0221C" w:rsidDel="00497590" w:rsidRDefault="00740944" w:rsidP="00FD1DC5">
      <w:pPr>
        <w:rPr>
          <w:del w:id="114" w:author="Міщан Тетяна Іванівна" w:date="2019-11-20T15:23:00Z"/>
          <w:rFonts w:ascii="Times New Roman" w:hAnsi="Times New Roman" w:cs="Times New Roman"/>
          <w:sz w:val="28"/>
          <w:szCs w:val="28"/>
          <w:lang w:val="uk-UA"/>
        </w:rPr>
      </w:pPr>
    </w:p>
    <w:p w14:paraId="4C3AA05C" w14:textId="77777777" w:rsidR="00CF7C71" w:rsidRPr="00CF7C71" w:rsidDel="00497590" w:rsidRDefault="00CF7C71" w:rsidP="00FA0827">
      <w:pPr>
        <w:pStyle w:val="1"/>
        <w:shd w:val="clear" w:color="auto" w:fill="FFFFFF"/>
        <w:spacing w:before="0" w:beforeAutospacing="0" w:after="225" w:afterAutospacing="0"/>
        <w:rPr>
          <w:del w:id="115" w:author="Міщан Тетяна Іванівна" w:date="2019-11-20T15:23:00Z"/>
          <w:b w:val="0"/>
          <w:color w:val="000000"/>
          <w:sz w:val="28"/>
          <w:szCs w:val="28"/>
          <w:shd w:val="clear" w:color="auto" w:fill="FFFFFF"/>
        </w:rPr>
      </w:pPr>
    </w:p>
    <w:p w14:paraId="0026D732" w14:textId="77777777" w:rsidR="00497590" w:rsidRDefault="00497590" w:rsidP="00396FFC">
      <w:pPr>
        <w:pStyle w:val="1"/>
        <w:shd w:val="clear" w:color="auto" w:fill="FFFFFF"/>
        <w:spacing w:before="0" w:beforeAutospacing="0" w:after="0" w:afterAutospacing="0"/>
        <w:rPr>
          <w:ins w:id="116" w:author="Міщан Тетяна Іванівна" w:date="2019-11-20T15:23:00Z"/>
          <w:color w:val="000000"/>
          <w:sz w:val="28"/>
          <w:szCs w:val="28"/>
        </w:rPr>
      </w:pPr>
    </w:p>
    <w:p w14:paraId="6D1A509C" w14:textId="77777777" w:rsidR="00396FFC" w:rsidRPr="00312603" w:rsidRDefault="00740944" w:rsidP="00396FF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740944">
        <w:rPr>
          <w:b w:val="0"/>
          <w:color w:val="000000"/>
          <w:sz w:val="28"/>
          <w:szCs w:val="28"/>
          <w:lang w:val="uk-UA"/>
        </w:rPr>
        <w:t>15</w:t>
      </w:r>
      <w:r w:rsidR="00ED3E6B">
        <w:rPr>
          <w:b w:val="0"/>
          <w:color w:val="000000"/>
          <w:sz w:val="28"/>
          <w:szCs w:val="28"/>
          <w:lang w:val="uk-UA"/>
        </w:rPr>
        <w:t>2</w:t>
      </w:r>
      <w:r w:rsidRPr="00740944">
        <w:rPr>
          <w:b w:val="0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  <w:r w:rsidR="00642914">
        <w:rPr>
          <w:color w:val="000000"/>
          <w:sz w:val="28"/>
          <w:szCs w:val="28"/>
        </w:rPr>
        <w:t>У</w:t>
      </w:r>
      <w:r w:rsidR="00642914" w:rsidRPr="00642914">
        <w:rPr>
          <w:color w:val="000000"/>
          <w:sz w:val="28"/>
          <w:szCs w:val="28"/>
        </w:rPr>
        <w:t xml:space="preserve"> </w:t>
      </w:r>
      <w:r w:rsidR="00866722" w:rsidRPr="00642914">
        <w:rPr>
          <w:color w:val="000000"/>
          <w:sz w:val="28"/>
          <w:szCs w:val="28"/>
        </w:rPr>
        <w:t xml:space="preserve">МОН </w:t>
      </w:r>
      <w:proofErr w:type="spellStart"/>
      <w:r w:rsidR="00866722" w:rsidRPr="00866722">
        <w:rPr>
          <w:b w:val="0"/>
          <w:color w:val="000000"/>
          <w:sz w:val="28"/>
          <w:szCs w:val="28"/>
        </w:rPr>
        <w:t>н</w:t>
      </w:r>
      <w:r w:rsidR="00642914" w:rsidRPr="00866722">
        <w:rPr>
          <w:b w:val="0"/>
          <w:color w:val="000000"/>
          <w:sz w:val="28"/>
          <w:szCs w:val="28"/>
        </w:rPr>
        <w:t>аступного</w:t>
      </w:r>
      <w:proofErr w:type="spellEnd"/>
      <w:r w:rsidR="00642914" w:rsidRPr="00866722">
        <w:rPr>
          <w:b w:val="0"/>
          <w:color w:val="000000"/>
          <w:sz w:val="28"/>
          <w:szCs w:val="28"/>
        </w:rPr>
        <w:t xml:space="preserve"> року </w:t>
      </w:r>
      <w:proofErr w:type="spellStart"/>
      <w:r w:rsidR="00642914" w:rsidRPr="00866722">
        <w:rPr>
          <w:b w:val="0"/>
          <w:color w:val="000000"/>
          <w:sz w:val="28"/>
          <w:szCs w:val="28"/>
        </w:rPr>
        <w:t>планують</w:t>
      </w:r>
      <w:proofErr w:type="spellEnd"/>
      <w:r w:rsidR="00642914" w:rsidRPr="00866722">
        <w:rPr>
          <w:b w:val="0"/>
          <w:color w:val="000000"/>
          <w:sz w:val="28"/>
          <w:szCs w:val="28"/>
        </w:rPr>
        <w:t xml:space="preserve"> </w:t>
      </w:r>
      <w:proofErr w:type="spellStart"/>
      <w:r w:rsidR="00642914" w:rsidRPr="00866722">
        <w:rPr>
          <w:b w:val="0"/>
          <w:color w:val="000000"/>
          <w:sz w:val="28"/>
          <w:szCs w:val="28"/>
        </w:rPr>
        <w:t>зменшити</w:t>
      </w:r>
      <w:proofErr w:type="spellEnd"/>
      <w:r w:rsidR="00642914" w:rsidRPr="00866722">
        <w:rPr>
          <w:b w:val="0"/>
          <w:color w:val="000000"/>
          <w:sz w:val="28"/>
          <w:szCs w:val="28"/>
        </w:rPr>
        <w:t xml:space="preserve"> </w:t>
      </w:r>
      <w:proofErr w:type="spellStart"/>
      <w:r w:rsidR="00642914" w:rsidRPr="00866722">
        <w:rPr>
          <w:b w:val="0"/>
          <w:color w:val="000000"/>
          <w:sz w:val="28"/>
          <w:szCs w:val="28"/>
        </w:rPr>
        <w:t>кількість</w:t>
      </w:r>
      <w:proofErr w:type="spellEnd"/>
      <w:r w:rsidR="00642914" w:rsidRPr="00866722">
        <w:rPr>
          <w:b w:val="0"/>
          <w:color w:val="000000"/>
          <w:sz w:val="28"/>
          <w:szCs w:val="28"/>
        </w:rPr>
        <w:t xml:space="preserve"> </w:t>
      </w:r>
      <w:proofErr w:type="spellStart"/>
      <w:r w:rsidR="00642914" w:rsidRPr="00866722">
        <w:rPr>
          <w:b w:val="0"/>
          <w:color w:val="000000"/>
          <w:sz w:val="28"/>
          <w:szCs w:val="28"/>
        </w:rPr>
        <w:t>заяв</w:t>
      </w:r>
      <w:proofErr w:type="spellEnd"/>
      <w:r w:rsidR="00642914" w:rsidRPr="00866722">
        <w:rPr>
          <w:b w:val="0"/>
          <w:color w:val="000000"/>
          <w:sz w:val="28"/>
          <w:szCs w:val="28"/>
        </w:rPr>
        <w:t xml:space="preserve"> на бюджет</w:t>
      </w:r>
      <w:r w:rsidR="00866722">
        <w:rPr>
          <w:b w:val="0"/>
          <w:color w:val="000000"/>
          <w:sz w:val="28"/>
          <w:szCs w:val="28"/>
        </w:rPr>
        <w:t xml:space="preserve"> </w:t>
      </w:r>
      <w:r w:rsidR="00866722" w:rsidRPr="000E61CA">
        <w:rPr>
          <w:b w:val="0"/>
          <w:bCs w:val="0"/>
          <w:sz w:val="28"/>
          <w:szCs w:val="28"/>
          <w:lang w:val="uk-UA"/>
        </w:rPr>
        <w:t>[Електронний ресурс]</w:t>
      </w:r>
      <w:r w:rsidR="00866722">
        <w:rPr>
          <w:b w:val="0"/>
          <w:bCs w:val="0"/>
          <w:sz w:val="28"/>
          <w:szCs w:val="28"/>
          <w:lang w:val="uk-UA"/>
        </w:rPr>
        <w:t>. – Режим доступу :</w:t>
      </w:r>
      <w:r w:rsidR="00292565" w:rsidRPr="00292565">
        <w:t xml:space="preserve"> </w:t>
      </w:r>
      <w:hyperlink r:id="rId40" w:history="1">
        <w:r w:rsidR="00292565" w:rsidRPr="00CD3304">
          <w:rPr>
            <w:rStyle w:val="a9"/>
            <w:b w:val="0"/>
            <w:bCs w:val="0"/>
            <w:sz w:val="28"/>
            <w:szCs w:val="28"/>
            <w:lang w:val="uk-UA"/>
          </w:rPr>
          <w:t>http://tvoemisto.tv/news/u_mon_nastupnogo_roku_planuyut_zmenshyty_kilkist_zayav_na_byudzhet_102187.html</w:t>
        </w:r>
      </w:hyperlink>
      <w:r w:rsidR="00B0221C">
        <w:rPr>
          <w:rStyle w:val="a9"/>
          <w:b w:val="0"/>
          <w:bCs w:val="0"/>
          <w:sz w:val="28"/>
          <w:szCs w:val="28"/>
          <w:lang w:val="uk-UA"/>
        </w:rPr>
        <w:t xml:space="preserve"> </w:t>
      </w:r>
      <w:r w:rsidR="00B0221C" w:rsidRPr="00B0221C">
        <w:rPr>
          <w:rStyle w:val="a9"/>
          <w:b w:val="0"/>
          <w:bCs w:val="0"/>
          <w:color w:val="auto"/>
          <w:sz w:val="28"/>
          <w:szCs w:val="28"/>
          <w:lang w:val="uk-UA"/>
        </w:rPr>
        <w:t>;</w:t>
      </w:r>
      <w:r w:rsidR="00396FFC">
        <w:rPr>
          <w:b w:val="0"/>
          <w:bCs w:val="0"/>
          <w:sz w:val="28"/>
          <w:szCs w:val="28"/>
          <w:lang w:val="uk-UA"/>
        </w:rPr>
        <w:t xml:space="preserve"> </w:t>
      </w:r>
      <w:r w:rsidR="00396FFC">
        <w:rPr>
          <w:b w:val="0"/>
          <w:sz w:val="28"/>
          <w:szCs w:val="28"/>
          <w:lang w:val="uk-UA"/>
        </w:rPr>
        <w:t>(</w:t>
      </w:r>
      <w:r w:rsidR="00B0221C">
        <w:rPr>
          <w:b w:val="0"/>
          <w:sz w:val="28"/>
          <w:szCs w:val="28"/>
          <w:lang w:val="uk-UA"/>
        </w:rPr>
        <w:t>Д</w:t>
      </w:r>
      <w:r w:rsidR="00396FFC">
        <w:rPr>
          <w:b w:val="0"/>
          <w:sz w:val="28"/>
          <w:szCs w:val="28"/>
          <w:lang w:val="uk-UA"/>
        </w:rPr>
        <w:t>ата звернення : 7 серпня 2019 р.). - Назва з екрана.</w:t>
      </w:r>
    </w:p>
    <w:p w14:paraId="25935A66" w14:textId="77777777" w:rsidR="00642914" w:rsidRPr="00A00427" w:rsidRDefault="00A00427" w:rsidP="00FA0827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740944">
        <w:rPr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572655">
        <w:rPr>
          <w:b w:val="0"/>
          <w:sz w:val="28"/>
          <w:szCs w:val="28"/>
          <w:shd w:val="clear" w:color="auto" w:fill="FFFFFF"/>
          <w:lang w:val="uk-UA"/>
        </w:rPr>
        <w:t xml:space="preserve">За результатами </w:t>
      </w:r>
      <w:proofErr w:type="spellStart"/>
      <w:r w:rsidRPr="00572655">
        <w:rPr>
          <w:b w:val="0"/>
          <w:sz w:val="28"/>
          <w:szCs w:val="28"/>
          <w:shd w:val="clear" w:color="auto" w:fill="FFFFFF"/>
          <w:lang w:val="uk-UA"/>
        </w:rPr>
        <w:t>цьогор</w:t>
      </w:r>
      <w:r w:rsidRPr="00572655">
        <w:rPr>
          <w:b w:val="0"/>
          <w:sz w:val="28"/>
          <w:szCs w:val="28"/>
          <w:shd w:val="clear" w:color="auto" w:fill="FFFFFF"/>
          <w:lang w:val="en-US"/>
        </w:rPr>
        <w:t>i</w:t>
      </w:r>
      <w:r w:rsidRPr="00572655">
        <w:rPr>
          <w:b w:val="0"/>
          <w:sz w:val="28"/>
          <w:szCs w:val="28"/>
          <w:shd w:val="clear" w:color="auto" w:fill="FFFFFF"/>
          <w:lang w:val="uk-UA"/>
        </w:rPr>
        <w:t>чної</w:t>
      </w:r>
      <w:proofErr w:type="spellEnd"/>
      <w:r w:rsidRPr="00572655">
        <w:rPr>
          <w:b w:val="0"/>
          <w:sz w:val="28"/>
          <w:szCs w:val="28"/>
          <w:shd w:val="clear" w:color="auto" w:fill="FFFFFF"/>
          <w:lang w:val="uk-UA"/>
        </w:rPr>
        <w:t xml:space="preserve"> вступної кампанії </w:t>
      </w:r>
      <w:r w:rsidR="00572655" w:rsidRPr="00572655">
        <w:rPr>
          <w:b w:val="0"/>
          <w:sz w:val="28"/>
          <w:szCs w:val="28"/>
          <w:shd w:val="clear" w:color="auto" w:fill="FFFFFF"/>
          <w:lang w:val="uk-UA"/>
        </w:rPr>
        <w:t>виникла потр</w:t>
      </w:r>
      <w:r w:rsidR="00572655">
        <w:rPr>
          <w:b w:val="0"/>
          <w:sz w:val="28"/>
          <w:szCs w:val="28"/>
          <w:shd w:val="clear" w:color="auto" w:fill="FFFFFF"/>
          <w:lang w:val="uk-UA"/>
        </w:rPr>
        <w:t>е</w:t>
      </w:r>
      <w:r w:rsidR="00572655" w:rsidRPr="00572655">
        <w:rPr>
          <w:b w:val="0"/>
          <w:sz w:val="28"/>
          <w:szCs w:val="28"/>
          <w:shd w:val="clear" w:color="auto" w:fill="FFFFFF"/>
          <w:lang w:val="uk-UA"/>
        </w:rPr>
        <w:t>б</w:t>
      </w:r>
      <w:r w:rsidR="00572655">
        <w:rPr>
          <w:b w:val="0"/>
          <w:sz w:val="28"/>
          <w:szCs w:val="28"/>
          <w:shd w:val="clear" w:color="auto" w:fill="FFFFFF"/>
          <w:lang w:val="uk-UA"/>
        </w:rPr>
        <w:t>а</w:t>
      </w:r>
      <w:r w:rsidR="00572655" w:rsidRPr="00572655">
        <w:rPr>
          <w:b w:val="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перегля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  <w:lang w:val="uk-UA"/>
        </w:rPr>
        <w:t>ді</w:t>
      </w:r>
      <w:r w:rsidR="00572655" w:rsidRPr="00572655">
        <w:rPr>
          <w:b w:val="0"/>
          <w:sz w:val="28"/>
          <w:szCs w:val="28"/>
          <w:shd w:val="clear" w:color="auto" w:fill="FFFFFF"/>
        </w:rPr>
        <w:t xml:space="preserve"> умов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прийому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наступний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рік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  <w:lang w:val="uk-UA"/>
        </w:rPr>
        <w:t xml:space="preserve">, зокрема :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залишити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для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вступників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можливість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подати 5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заяв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на бюджет</w:t>
      </w:r>
      <w:r w:rsidR="00572655" w:rsidRPr="00572655">
        <w:rPr>
          <w:b w:val="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зняти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обмеження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за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кількістю</w:t>
      </w:r>
      <w:proofErr w:type="spellEnd"/>
      <w:r w:rsidR="00572655" w:rsidRPr="00572655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72655" w:rsidRPr="00572655">
        <w:rPr>
          <w:b w:val="0"/>
          <w:sz w:val="28"/>
          <w:szCs w:val="28"/>
          <w:shd w:val="clear" w:color="auto" w:fill="FFFFFF"/>
        </w:rPr>
        <w:t>спеціальностей</w:t>
      </w:r>
      <w:proofErr w:type="spellEnd"/>
      <w:r w:rsidR="00572655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20FFC84F" w14:textId="77777777" w:rsidR="00D32F0E" w:rsidRPr="00C74D53" w:rsidRDefault="00740944" w:rsidP="00D32F0E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40944">
        <w:rPr>
          <w:b w:val="0"/>
          <w:bCs w:val="0"/>
          <w:sz w:val="28"/>
          <w:szCs w:val="28"/>
          <w:lang w:val="uk-UA"/>
        </w:rPr>
        <w:t>15</w:t>
      </w:r>
      <w:r w:rsidR="00ED3E6B">
        <w:rPr>
          <w:b w:val="0"/>
          <w:bCs w:val="0"/>
          <w:sz w:val="28"/>
          <w:szCs w:val="28"/>
          <w:lang w:val="uk-UA"/>
        </w:rPr>
        <w:t>3</w:t>
      </w:r>
      <w:r>
        <w:rPr>
          <w:bCs w:val="0"/>
          <w:sz w:val="28"/>
          <w:szCs w:val="28"/>
          <w:lang w:val="uk-UA"/>
        </w:rPr>
        <w:t xml:space="preserve">.  </w:t>
      </w:r>
      <w:proofErr w:type="spellStart"/>
      <w:r w:rsidR="00013378" w:rsidRPr="00D32F0E">
        <w:rPr>
          <w:bCs w:val="0"/>
          <w:sz w:val="28"/>
          <w:szCs w:val="28"/>
        </w:rPr>
        <w:t>Українські</w:t>
      </w:r>
      <w:proofErr w:type="spellEnd"/>
      <w:r w:rsidR="00013378" w:rsidRPr="00D32F0E">
        <w:rPr>
          <w:bCs w:val="0"/>
          <w:sz w:val="28"/>
          <w:szCs w:val="28"/>
        </w:rPr>
        <w:t xml:space="preserve"> </w:t>
      </w:r>
      <w:proofErr w:type="spellStart"/>
      <w:r w:rsidR="00013378" w:rsidRPr="00013378">
        <w:rPr>
          <w:b w:val="0"/>
          <w:bCs w:val="0"/>
          <w:sz w:val="28"/>
          <w:szCs w:val="28"/>
        </w:rPr>
        <w:t>абітурієнти</w:t>
      </w:r>
      <w:proofErr w:type="spellEnd"/>
      <w:r w:rsidR="00013378" w:rsidRPr="00013378">
        <w:rPr>
          <w:b w:val="0"/>
          <w:bCs w:val="0"/>
          <w:sz w:val="28"/>
          <w:szCs w:val="28"/>
        </w:rPr>
        <w:t xml:space="preserve"> </w:t>
      </w:r>
      <w:proofErr w:type="spellStart"/>
      <w:r w:rsidR="00013378" w:rsidRPr="00013378">
        <w:rPr>
          <w:b w:val="0"/>
          <w:bCs w:val="0"/>
          <w:sz w:val="28"/>
          <w:szCs w:val="28"/>
        </w:rPr>
        <w:t>масово</w:t>
      </w:r>
      <w:proofErr w:type="spellEnd"/>
      <w:r w:rsidR="00013378" w:rsidRPr="00013378">
        <w:rPr>
          <w:b w:val="0"/>
          <w:bCs w:val="0"/>
          <w:sz w:val="28"/>
          <w:szCs w:val="28"/>
        </w:rPr>
        <w:t xml:space="preserve"> </w:t>
      </w:r>
      <w:proofErr w:type="spellStart"/>
      <w:r w:rsidR="00013378" w:rsidRPr="00013378">
        <w:rPr>
          <w:b w:val="0"/>
          <w:bCs w:val="0"/>
          <w:sz w:val="28"/>
          <w:szCs w:val="28"/>
        </w:rPr>
        <w:t>відмовляються</w:t>
      </w:r>
      <w:proofErr w:type="spellEnd"/>
      <w:r w:rsidR="00013378" w:rsidRPr="00013378">
        <w:rPr>
          <w:b w:val="0"/>
          <w:bCs w:val="0"/>
          <w:sz w:val="28"/>
          <w:szCs w:val="28"/>
        </w:rPr>
        <w:t xml:space="preserve"> </w:t>
      </w:r>
      <w:proofErr w:type="spellStart"/>
      <w:r w:rsidR="00013378" w:rsidRPr="00013378">
        <w:rPr>
          <w:b w:val="0"/>
          <w:bCs w:val="0"/>
          <w:sz w:val="28"/>
          <w:szCs w:val="28"/>
        </w:rPr>
        <w:t>від</w:t>
      </w:r>
      <w:proofErr w:type="spellEnd"/>
      <w:r w:rsidR="00013378" w:rsidRPr="00013378">
        <w:rPr>
          <w:b w:val="0"/>
          <w:bCs w:val="0"/>
          <w:sz w:val="28"/>
          <w:szCs w:val="28"/>
        </w:rPr>
        <w:t xml:space="preserve"> </w:t>
      </w:r>
      <w:proofErr w:type="gramStart"/>
      <w:r w:rsidR="00013378" w:rsidRPr="00013378">
        <w:rPr>
          <w:b w:val="0"/>
          <w:bCs w:val="0"/>
          <w:sz w:val="28"/>
          <w:szCs w:val="28"/>
        </w:rPr>
        <w:t>бюджету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013378" w:rsidRPr="00013378">
        <w:rPr>
          <w:b w:val="0"/>
          <w:bCs w:val="0"/>
          <w:sz w:val="28"/>
          <w:szCs w:val="28"/>
        </w:rPr>
        <w:t>:</w:t>
      </w:r>
      <w:proofErr w:type="gramEnd"/>
      <w:r w:rsidR="00013378" w:rsidRPr="00013378">
        <w:rPr>
          <w:b w:val="0"/>
          <w:bCs w:val="0"/>
          <w:sz w:val="28"/>
          <w:szCs w:val="28"/>
        </w:rPr>
        <w:t xml:space="preserve"> в МОН </w:t>
      </w:r>
      <w:proofErr w:type="spellStart"/>
      <w:r w:rsidR="00013378" w:rsidRPr="00013378">
        <w:rPr>
          <w:b w:val="0"/>
          <w:bCs w:val="0"/>
          <w:sz w:val="28"/>
          <w:szCs w:val="28"/>
        </w:rPr>
        <w:t>намагаються</w:t>
      </w:r>
      <w:proofErr w:type="spellEnd"/>
      <w:r w:rsidR="00013378" w:rsidRPr="00013378">
        <w:rPr>
          <w:b w:val="0"/>
          <w:bCs w:val="0"/>
          <w:sz w:val="28"/>
          <w:szCs w:val="28"/>
        </w:rPr>
        <w:t xml:space="preserve"> </w:t>
      </w:r>
      <w:proofErr w:type="spellStart"/>
      <w:r w:rsidR="00013378" w:rsidRPr="00013378">
        <w:rPr>
          <w:b w:val="0"/>
          <w:bCs w:val="0"/>
          <w:sz w:val="28"/>
          <w:szCs w:val="28"/>
        </w:rPr>
        <w:t>зрозуміти</w:t>
      </w:r>
      <w:proofErr w:type="spellEnd"/>
      <w:r w:rsidR="00013378" w:rsidRPr="00013378">
        <w:rPr>
          <w:b w:val="0"/>
          <w:bCs w:val="0"/>
          <w:sz w:val="28"/>
          <w:szCs w:val="28"/>
        </w:rPr>
        <w:t xml:space="preserve"> причину</w:t>
      </w:r>
      <w:r w:rsidR="00013378">
        <w:rPr>
          <w:b w:val="0"/>
          <w:bCs w:val="0"/>
          <w:sz w:val="28"/>
          <w:szCs w:val="28"/>
          <w:lang w:val="uk-UA"/>
        </w:rPr>
        <w:t xml:space="preserve"> </w:t>
      </w:r>
      <w:r w:rsidR="00013378" w:rsidRPr="000E61CA">
        <w:rPr>
          <w:b w:val="0"/>
          <w:bCs w:val="0"/>
          <w:sz w:val="28"/>
          <w:szCs w:val="28"/>
          <w:lang w:val="uk-UA"/>
        </w:rPr>
        <w:t>[Електронний ресурс]</w:t>
      </w:r>
      <w:r w:rsidR="00013378">
        <w:rPr>
          <w:b w:val="0"/>
          <w:bCs w:val="0"/>
          <w:sz w:val="28"/>
          <w:szCs w:val="28"/>
          <w:lang w:val="uk-UA"/>
        </w:rPr>
        <w:t>. – Режим доступу :</w:t>
      </w:r>
      <w:r w:rsidR="002E26BD" w:rsidRPr="002E26BD">
        <w:t xml:space="preserve"> </w:t>
      </w:r>
      <w:hyperlink r:id="rId41" w:history="1">
        <w:r w:rsidR="002E26BD" w:rsidRPr="002E26BD">
          <w:rPr>
            <w:rStyle w:val="a9"/>
            <w:b w:val="0"/>
            <w:sz w:val="28"/>
            <w:szCs w:val="28"/>
          </w:rPr>
          <w:t>https://znaj.ua/society/251750-ukrajinski-abituriyenti-masovo-vidmovlyayutsya-vid-byudzhetu-v-mon-namagayutsya-zrozumiti-prichinu</w:t>
        </w:r>
      </w:hyperlink>
      <w:r>
        <w:rPr>
          <w:rStyle w:val="a9"/>
          <w:b w:val="0"/>
          <w:sz w:val="28"/>
          <w:szCs w:val="28"/>
          <w:lang w:val="uk-UA"/>
        </w:rPr>
        <w:t xml:space="preserve"> ;</w:t>
      </w:r>
      <w:r w:rsidR="00D32F0E">
        <w:rPr>
          <w:b w:val="0"/>
          <w:sz w:val="28"/>
          <w:szCs w:val="28"/>
          <w:lang w:val="uk-UA"/>
        </w:rPr>
        <w:t xml:space="preserve"> </w:t>
      </w:r>
      <w:r w:rsidR="00D32F0E" w:rsidRPr="00C74D53">
        <w:rPr>
          <w:b w:val="0"/>
          <w:sz w:val="28"/>
          <w:szCs w:val="28"/>
          <w:lang w:val="uk-UA"/>
        </w:rPr>
        <w:t>(</w:t>
      </w:r>
      <w:r>
        <w:rPr>
          <w:b w:val="0"/>
          <w:sz w:val="28"/>
          <w:szCs w:val="28"/>
          <w:lang w:val="uk-UA"/>
        </w:rPr>
        <w:t>Д</w:t>
      </w:r>
      <w:r w:rsidR="00D32F0E" w:rsidRPr="00C74D53">
        <w:rPr>
          <w:b w:val="0"/>
          <w:sz w:val="28"/>
          <w:szCs w:val="28"/>
          <w:lang w:val="uk-UA"/>
        </w:rPr>
        <w:t xml:space="preserve">ата звернення : </w:t>
      </w:r>
      <w:r w:rsidR="00D32F0E">
        <w:rPr>
          <w:b w:val="0"/>
          <w:sz w:val="28"/>
          <w:szCs w:val="28"/>
          <w:lang w:val="uk-UA"/>
        </w:rPr>
        <w:t>7</w:t>
      </w:r>
      <w:r w:rsidR="00D32F0E" w:rsidRPr="00C74D53">
        <w:rPr>
          <w:b w:val="0"/>
          <w:sz w:val="28"/>
          <w:szCs w:val="28"/>
          <w:lang w:val="uk-UA"/>
        </w:rPr>
        <w:t xml:space="preserve"> </w:t>
      </w:r>
      <w:r w:rsidR="00D32F0E">
        <w:rPr>
          <w:b w:val="0"/>
          <w:sz w:val="28"/>
          <w:szCs w:val="28"/>
          <w:lang w:val="uk-UA"/>
        </w:rPr>
        <w:t>серпн</w:t>
      </w:r>
      <w:r w:rsidR="00D32F0E" w:rsidRPr="00C74D53">
        <w:rPr>
          <w:b w:val="0"/>
          <w:sz w:val="28"/>
          <w:szCs w:val="28"/>
          <w:lang w:val="uk-UA"/>
        </w:rPr>
        <w:t>я 2019 р.). - Назва з екрана.</w:t>
      </w:r>
    </w:p>
    <w:p w14:paraId="0FB43C98" w14:textId="77777777" w:rsidR="00013378" w:rsidRPr="00D73747" w:rsidRDefault="00CB1EC6" w:rsidP="00D73747">
      <w:pPr>
        <w:rPr>
          <w:rFonts w:ascii="Times New Roman" w:hAnsi="Times New Roman" w:cs="Times New Roman"/>
          <w:sz w:val="28"/>
          <w:szCs w:val="28"/>
        </w:rPr>
      </w:pPr>
      <w:r w:rsidRPr="00D73747">
        <w:rPr>
          <w:rFonts w:ascii="Times New Roman" w:hAnsi="Times New Roman" w:cs="Times New Roman"/>
          <w:sz w:val="28"/>
          <w:szCs w:val="28"/>
        </w:rPr>
        <w:t xml:space="preserve"> </w:t>
      </w:r>
      <w:r w:rsidR="00740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74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нинішньому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на бюджет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отримало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60354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87,1%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підтвердили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47">
        <w:rPr>
          <w:rFonts w:ascii="Times New Roman" w:hAnsi="Times New Roman" w:cs="Times New Roman"/>
          <w:sz w:val="28"/>
          <w:szCs w:val="28"/>
        </w:rPr>
        <w:t>рекомендацією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 xml:space="preserve"> у ВНЗ</w:t>
      </w:r>
      <w:r w:rsidR="00A86E1D" w:rsidRPr="00D7374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A86E1D" w:rsidRPr="00D73747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="00A86E1D" w:rsidRPr="00D737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86E1D" w:rsidRPr="00D7374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A86E1D"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E1D" w:rsidRPr="00D73747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="00A86E1D" w:rsidRPr="00D7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E1D" w:rsidRPr="00D73747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D73747">
        <w:rPr>
          <w:rFonts w:ascii="Times New Roman" w:hAnsi="Times New Roman" w:cs="Times New Roman"/>
          <w:sz w:val="28"/>
          <w:szCs w:val="28"/>
        </w:rPr>
        <w:t>.</w:t>
      </w:r>
    </w:p>
    <w:p w14:paraId="1085480C" w14:textId="77777777" w:rsidR="0028121A" w:rsidRPr="0028121A" w:rsidRDefault="00740944" w:rsidP="0028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28121A" w:rsidRPr="0028121A">
        <w:rPr>
          <w:rFonts w:ascii="Times New Roman" w:hAnsi="Times New Roman" w:cs="Times New Roman"/>
          <w:b/>
          <w:bCs/>
          <w:sz w:val="28"/>
          <w:szCs w:val="28"/>
        </w:rPr>
        <w:t>Фініш</w:t>
      </w:r>
      <w:proofErr w:type="spellEnd"/>
      <w:r w:rsidR="0028121A" w:rsidRPr="0028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121A" w:rsidRPr="0028121A">
        <w:rPr>
          <w:rFonts w:ascii="Times New Roman" w:hAnsi="Times New Roman" w:cs="Times New Roman"/>
          <w:bCs/>
          <w:sz w:val="28"/>
          <w:szCs w:val="28"/>
        </w:rPr>
        <w:t>вступної</w:t>
      </w:r>
      <w:proofErr w:type="spellEnd"/>
      <w:r w:rsidR="0028121A" w:rsidRPr="002812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121A" w:rsidRPr="0028121A">
        <w:rPr>
          <w:rFonts w:ascii="Times New Roman" w:hAnsi="Times New Roman" w:cs="Times New Roman"/>
          <w:bCs/>
          <w:sz w:val="28"/>
          <w:szCs w:val="28"/>
        </w:rPr>
        <w:t>кампанії</w:t>
      </w:r>
      <w:proofErr w:type="spellEnd"/>
      <w:r w:rsidR="0028121A" w:rsidRPr="0028121A">
        <w:rPr>
          <w:rFonts w:ascii="Times New Roman" w:hAnsi="Times New Roman" w:cs="Times New Roman"/>
          <w:bCs/>
          <w:sz w:val="28"/>
          <w:szCs w:val="28"/>
        </w:rPr>
        <w:t>.</w:t>
      </w:r>
      <w:r w:rsidR="0028121A" w:rsidRPr="0028121A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="0028121A" w:rsidRPr="0028121A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="0028121A" w:rsidRPr="0028121A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28121A" w:rsidRPr="0028121A">
        <w:rPr>
          <w:rFonts w:ascii="Times New Roman" w:hAnsi="Times New Roman" w:cs="Times New Roman"/>
          <w:sz w:val="28"/>
          <w:szCs w:val="28"/>
        </w:rPr>
        <w:t>юні</w:t>
      </w:r>
      <w:proofErr w:type="spellEnd"/>
      <w:r w:rsidR="0028121A" w:rsidRPr="0028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1A" w:rsidRPr="0028121A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="0028121A" w:rsidRPr="0028121A">
        <w:rPr>
          <w:rFonts w:ascii="Times New Roman" w:hAnsi="Times New Roman" w:cs="Times New Roman"/>
          <w:sz w:val="28"/>
          <w:szCs w:val="28"/>
        </w:rPr>
        <w:t xml:space="preserve">? // </w:t>
      </w:r>
      <w:proofErr w:type="spellStart"/>
      <w:r w:rsidR="0028121A" w:rsidRPr="0028121A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28121A" w:rsidRPr="0028121A">
        <w:rPr>
          <w:rFonts w:ascii="Times New Roman" w:hAnsi="Times New Roman" w:cs="Times New Roman"/>
          <w:sz w:val="28"/>
          <w:szCs w:val="28"/>
        </w:rPr>
        <w:t xml:space="preserve"> газета. - 2019. - </w:t>
      </w:r>
      <w:r w:rsidR="0028121A" w:rsidRPr="0028121A">
        <w:rPr>
          <w:rFonts w:ascii="Times New Roman" w:hAnsi="Times New Roman" w:cs="Times New Roman"/>
          <w:bCs/>
          <w:sz w:val="28"/>
          <w:szCs w:val="28"/>
        </w:rPr>
        <w:t xml:space="preserve">30 </w:t>
      </w:r>
      <w:proofErr w:type="spellStart"/>
      <w:r w:rsidR="0028121A" w:rsidRPr="0028121A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28121A" w:rsidRPr="0028121A">
        <w:rPr>
          <w:rFonts w:ascii="Times New Roman" w:hAnsi="Times New Roman" w:cs="Times New Roman"/>
          <w:bCs/>
          <w:sz w:val="28"/>
          <w:szCs w:val="28"/>
        </w:rPr>
        <w:t xml:space="preserve"> (№ 37)</w:t>
      </w:r>
      <w:r w:rsidR="0028121A" w:rsidRPr="0028121A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28121A" w:rsidRPr="0028121A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28121A" w:rsidRPr="0028121A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6429AA02" w14:textId="77777777" w:rsidR="00764A9C" w:rsidRDefault="00764A9C" w:rsidP="001C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64A9C">
        <w:rPr>
          <w:rFonts w:ascii="Times New Roman" w:hAnsi="Times New Roman" w:cs="Times New Roman"/>
          <w:bCs/>
          <w:sz w:val="28"/>
          <w:szCs w:val="28"/>
          <w:lang w:val="uk-UA"/>
        </w:rPr>
        <w:t>У 2019 році на бюджетну форму навчання вступили 52,5 тис. абітурієнтів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D6BEAAA" w14:textId="77777777" w:rsidR="00764A9C" w:rsidRPr="00764A9C" w:rsidRDefault="00764A9C" w:rsidP="001C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650BB" w14:textId="77777777" w:rsidR="001C6A8D" w:rsidRDefault="00B81A74" w:rsidP="001C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EA6F41" w:rsidRPr="00EA6F41">
        <w:rPr>
          <w:rFonts w:ascii="Times New Roman" w:hAnsi="Times New Roman" w:cs="Times New Roman"/>
          <w:b/>
          <w:bCs/>
          <w:sz w:val="28"/>
          <w:szCs w:val="28"/>
        </w:rPr>
        <w:t xml:space="preserve">Шанс </w:t>
      </w:r>
      <w:proofErr w:type="spellStart"/>
      <w:r w:rsidR="00EA6F41" w:rsidRPr="00D57D87">
        <w:rPr>
          <w:rFonts w:ascii="Times New Roman" w:hAnsi="Times New Roman" w:cs="Times New Roman"/>
          <w:bCs/>
          <w:sz w:val="28"/>
          <w:szCs w:val="28"/>
        </w:rPr>
        <w:t>конвертувати</w:t>
      </w:r>
      <w:proofErr w:type="spellEnd"/>
      <w:r w:rsidR="00EA6F41" w:rsidRPr="00D57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6F41" w:rsidRPr="00D57D87">
        <w:rPr>
          <w:rFonts w:ascii="Times New Roman" w:hAnsi="Times New Roman" w:cs="Times New Roman"/>
          <w:bCs/>
          <w:sz w:val="28"/>
          <w:szCs w:val="28"/>
        </w:rPr>
        <w:t>бали</w:t>
      </w:r>
      <w:proofErr w:type="spellEnd"/>
      <w:r w:rsidR="00EA6F41" w:rsidRPr="00D57D87">
        <w:rPr>
          <w:rFonts w:ascii="Times New Roman" w:hAnsi="Times New Roman" w:cs="Times New Roman"/>
          <w:sz w:val="28"/>
          <w:szCs w:val="28"/>
        </w:rPr>
        <w:t xml:space="preserve"> ЗНО й </w:t>
      </w:r>
      <w:proofErr w:type="spellStart"/>
      <w:r w:rsidR="00EA6F41" w:rsidRPr="00D57D87">
        <w:rPr>
          <w:rFonts w:ascii="Times New Roman" w:hAnsi="Times New Roman" w:cs="Times New Roman"/>
          <w:sz w:val="28"/>
          <w:szCs w:val="28"/>
        </w:rPr>
        <w:t>атестата</w:t>
      </w:r>
      <w:proofErr w:type="spellEnd"/>
      <w:r w:rsidR="00EA6F41" w:rsidRPr="00D57D8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A6F41" w:rsidRPr="00D57D87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EA6F41" w:rsidRPr="00D57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F41" w:rsidRPr="00D57D87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EA6F41" w:rsidRPr="00D57D8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A6F41" w:rsidRPr="00D57D87">
        <w:rPr>
          <w:rFonts w:ascii="Times New Roman" w:hAnsi="Times New Roman" w:cs="Times New Roman"/>
          <w:bCs/>
          <w:sz w:val="28"/>
          <w:szCs w:val="28"/>
        </w:rPr>
        <w:t>12 липня (№ 131)</w:t>
      </w:r>
      <w:r w:rsidR="00EA6F41" w:rsidRPr="00D57D87">
        <w:rPr>
          <w:rFonts w:ascii="Times New Roman" w:hAnsi="Times New Roman" w:cs="Times New Roman"/>
          <w:sz w:val="28"/>
          <w:szCs w:val="28"/>
        </w:rPr>
        <w:t>. - С. 2.</w:t>
      </w:r>
    </w:p>
    <w:p w14:paraId="77CA109F" w14:textId="77777777" w:rsidR="00967886" w:rsidRPr="00967886" w:rsidRDefault="00967886" w:rsidP="001C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старт вступної кампанії-2019 до вишів та основні вимоги щодо оформлення та подачі документів абітурієн</w:t>
      </w:r>
      <w:r w:rsidR="0046107B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14:paraId="1DEC92BC" w14:textId="77777777" w:rsidR="00D57D87" w:rsidRPr="00EA6F41" w:rsidRDefault="00D57D87" w:rsidP="001C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C5EA3A" w14:textId="77777777" w:rsidR="00394BE2" w:rsidRPr="00417238" w:rsidRDefault="00B81A74" w:rsidP="0003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30CF9" w:rsidRPr="00417238">
        <w:rPr>
          <w:rFonts w:ascii="Times New Roman" w:hAnsi="Times New Roman" w:cs="Times New Roman"/>
          <w:b/>
          <w:bCs/>
          <w:sz w:val="28"/>
          <w:szCs w:val="28"/>
        </w:rPr>
        <w:t xml:space="preserve">Шаров, О. </w:t>
      </w:r>
      <w:r w:rsidR="0041723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30CF9" w:rsidRPr="00417238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CF9" w:rsidRPr="00417238">
        <w:rPr>
          <w:rFonts w:ascii="Times New Roman" w:hAnsi="Times New Roman" w:cs="Times New Roman"/>
          <w:sz w:val="28"/>
          <w:szCs w:val="28"/>
        </w:rPr>
        <w:t>суттєва</w:t>
      </w:r>
      <w:proofErr w:type="spell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CF9" w:rsidRPr="00417238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 норма не </w:t>
      </w:r>
      <w:proofErr w:type="spellStart"/>
      <w:r w:rsidR="00030CF9" w:rsidRPr="00417238">
        <w:rPr>
          <w:rFonts w:ascii="Times New Roman" w:hAnsi="Times New Roman" w:cs="Times New Roman"/>
          <w:sz w:val="28"/>
          <w:szCs w:val="28"/>
        </w:rPr>
        <w:t>звужена</w:t>
      </w:r>
      <w:proofErr w:type="spellEnd"/>
      <w:proofErr w:type="gramStart"/>
      <w:r w:rsidR="004172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6E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286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="00C55286" w:rsidRPr="00C55286">
        <w:rPr>
          <w:rFonts w:ascii="Times New Roman" w:hAnsi="Times New Roman" w:cs="Times New Roman"/>
          <w:sz w:val="28"/>
          <w:szCs w:val="28"/>
        </w:rPr>
        <w:t>’</w:t>
      </w:r>
      <w:r w:rsidR="00C5528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30CF9" w:rsidRPr="00417238">
        <w:rPr>
          <w:rFonts w:ascii="Times New Roman" w:hAnsi="Times New Roman" w:cs="Times New Roman"/>
          <w:sz w:val="28"/>
          <w:szCs w:val="28"/>
        </w:rPr>
        <w:t xml:space="preserve"> </w:t>
      </w:r>
      <w:r w:rsidR="00C5528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F6356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Генеральним </w:t>
      </w:r>
      <w:r w:rsidR="00C55286">
        <w:rPr>
          <w:rFonts w:ascii="Times New Roman" w:hAnsi="Times New Roman" w:cs="Times New Roman"/>
          <w:sz w:val="28"/>
          <w:szCs w:val="28"/>
          <w:lang w:val="uk-UA"/>
        </w:rPr>
        <w:t>директором д</w:t>
      </w:r>
      <w:r w:rsidR="005F6356">
        <w:rPr>
          <w:rFonts w:ascii="Times New Roman" w:hAnsi="Times New Roman" w:cs="Times New Roman"/>
          <w:sz w:val="28"/>
          <w:szCs w:val="28"/>
          <w:lang w:val="uk-UA"/>
        </w:rPr>
        <w:t xml:space="preserve">иректорату вищої освіти і освіти дорослих </w:t>
      </w:r>
      <w:r w:rsidR="00C55286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О. Шаровим </w:t>
      </w:r>
      <w:r w:rsidR="00030CF9" w:rsidRPr="00417238">
        <w:rPr>
          <w:rFonts w:ascii="Times New Roman" w:hAnsi="Times New Roman" w:cs="Times New Roman"/>
          <w:sz w:val="28"/>
          <w:szCs w:val="28"/>
        </w:rPr>
        <w:t>/ О</w:t>
      </w:r>
      <w:r w:rsidR="00201F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F9" w:rsidRPr="00417238">
        <w:rPr>
          <w:rFonts w:ascii="Times New Roman" w:hAnsi="Times New Roman" w:cs="Times New Roman"/>
          <w:sz w:val="28"/>
          <w:szCs w:val="28"/>
        </w:rPr>
        <w:t xml:space="preserve"> Шаров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30CF9" w:rsidRPr="00417238">
        <w:rPr>
          <w:rFonts w:ascii="Times New Roman" w:hAnsi="Times New Roman" w:cs="Times New Roman"/>
          <w:sz w:val="28"/>
          <w:szCs w:val="28"/>
        </w:rPr>
        <w:t xml:space="preserve"> записала Д</w:t>
      </w:r>
      <w:r w:rsidR="00201F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F9" w:rsidRPr="004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CF9" w:rsidRPr="00417238">
        <w:rPr>
          <w:rFonts w:ascii="Times New Roman" w:hAnsi="Times New Roman" w:cs="Times New Roman"/>
          <w:sz w:val="28"/>
          <w:szCs w:val="28"/>
        </w:rPr>
        <w:t>Матат</w:t>
      </w:r>
      <w:proofErr w:type="spell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30CF9" w:rsidRPr="0041723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CF9" w:rsidRPr="004172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30CF9" w:rsidRPr="00417238">
        <w:rPr>
          <w:rFonts w:ascii="Times New Roman" w:hAnsi="Times New Roman" w:cs="Times New Roman"/>
          <w:bCs/>
          <w:sz w:val="28"/>
          <w:szCs w:val="28"/>
        </w:rPr>
        <w:t>8 липня (№ 26-27)</w:t>
      </w:r>
      <w:r w:rsidR="00030CF9" w:rsidRPr="00417238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30CF9" w:rsidRPr="00417238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030CF9" w:rsidRPr="00417238">
        <w:rPr>
          <w:rFonts w:ascii="Times New Roman" w:hAnsi="Times New Roman" w:cs="Times New Roman"/>
          <w:sz w:val="28"/>
          <w:szCs w:val="28"/>
        </w:rPr>
        <w:t xml:space="preserve"> фот. кол.</w:t>
      </w:r>
      <w:r w:rsidR="00394BE2" w:rsidRPr="00417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B761D4" w14:textId="77777777" w:rsidR="00030CF9" w:rsidRDefault="00394BE2" w:rsidP="00030C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/>
        </w:rPr>
      </w:pPr>
      <w:r w:rsidRPr="00417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842" w:rsidRPr="00417238">
        <w:rPr>
          <w:rFonts w:ascii="Times New Roman" w:hAnsi="Times New Roman" w:cs="Times New Roman"/>
          <w:sz w:val="28"/>
          <w:szCs w:val="28"/>
          <w:lang w:val="uk-UA"/>
        </w:rPr>
        <w:t>У Національному авіаційному університеті н</w:t>
      </w:r>
      <w:r w:rsidRPr="00417238">
        <w:rPr>
          <w:rFonts w:ascii="Times New Roman" w:hAnsi="Times New Roman" w:cs="Times New Roman"/>
          <w:sz w:val="28"/>
          <w:szCs w:val="28"/>
          <w:lang w:val="uk-UA"/>
        </w:rPr>
        <w:t>а регіональній нараді-семінарі  обговорили</w:t>
      </w:r>
      <w:r w:rsidR="00E31842" w:rsidRPr="00417238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запроваджені </w:t>
      </w:r>
      <w:r w:rsidRPr="00417238">
        <w:rPr>
          <w:rFonts w:ascii="Times New Roman" w:hAnsi="Times New Roman" w:cs="Times New Roman"/>
          <w:sz w:val="28"/>
          <w:szCs w:val="28"/>
          <w:lang w:val="uk-UA"/>
        </w:rPr>
        <w:t>зміни в роботі приймальних комісій під час вступної кампанії</w:t>
      </w:r>
      <w:r w:rsidR="00201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1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238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Arial CYR" w:hAnsi="Arial CYR" w:cs="Arial CYR"/>
          <w:sz w:val="28"/>
          <w:szCs w:val="28"/>
          <w:lang w:val="uk-UA"/>
        </w:rPr>
        <w:t>.</w:t>
      </w:r>
    </w:p>
    <w:p w14:paraId="7C30C2AD" w14:textId="77777777" w:rsidR="00337529" w:rsidRDefault="00337529" w:rsidP="00030C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/>
        </w:rPr>
      </w:pPr>
    </w:p>
    <w:p w14:paraId="75A95DAE" w14:textId="77777777" w:rsidR="00337529" w:rsidRPr="0057459B" w:rsidRDefault="00B81A74" w:rsidP="00337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337529" w:rsidRPr="0057459B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="00337529" w:rsidRPr="005745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Д. </w:t>
      </w:r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вступної кампанії </w:t>
      </w:r>
      <w:r w:rsidR="0057459B" w:rsidRPr="005745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57459B" w:rsidRPr="00574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 xml:space="preserve">/ Д. </w:t>
      </w:r>
      <w:proofErr w:type="spellStart"/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>Шулікін</w:t>
      </w:r>
      <w:proofErr w:type="spellEnd"/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</w:t>
      </w:r>
      <w:r w:rsidR="00337529" w:rsidRPr="0057459B">
        <w:rPr>
          <w:rFonts w:ascii="Times New Roman" w:hAnsi="Times New Roman" w:cs="Times New Roman"/>
          <w:bCs/>
          <w:sz w:val="28"/>
          <w:szCs w:val="28"/>
          <w:lang w:val="uk-UA"/>
        </w:rPr>
        <w:t>16 грудня (№ 49)</w:t>
      </w:r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 xml:space="preserve">. - С. 6 : фот. </w:t>
      </w:r>
      <w:proofErr w:type="spellStart"/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337529" w:rsidRPr="005745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D7BDFB5" w14:textId="77777777" w:rsidR="00C7246C" w:rsidRPr="00C7246C" w:rsidRDefault="00C7246C" w:rsidP="00C72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 CYR" w:hAnsi="Arial CYR" w:cs="Arial CYR"/>
          <w:sz w:val="16"/>
          <w:szCs w:val="16"/>
          <w:lang w:val="uk-UA"/>
        </w:rPr>
        <w:t xml:space="preserve">  </w:t>
      </w:r>
      <w:r w:rsidRPr="00C724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7246C">
        <w:rPr>
          <w:rFonts w:ascii="Times New Roman" w:hAnsi="Times New Roman" w:cs="Times New Roman"/>
          <w:sz w:val="28"/>
          <w:szCs w:val="28"/>
        </w:rPr>
        <w:t>Київськ</w:t>
      </w:r>
      <w:r w:rsidRPr="00C7246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C72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6C">
        <w:rPr>
          <w:rFonts w:ascii="Times New Roman" w:hAnsi="Times New Roman" w:cs="Times New Roman"/>
          <w:sz w:val="28"/>
          <w:szCs w:val="28"/>
        </w:rPr>
        <w:t>національн</w:t>
      </w:r>
      <w:r w:rsidRPr="00C7246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C72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6C">
        <w:rPr>
          <w:rFonts w:ascii="Times New Roman" w:hAnsi="Times New Roman" w:cs="Times New Roman"/>
          <w:sz w:val="28"/>
          <w:szCs w:val="28"/>
        </w:rPr>
        <w:t>торговельно-економічн</w:t>
      </w:r>
      <w:r w:rsidRPr="00C7246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C72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6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724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відбулась регіональна нарада-семінар щодо організації вступної кампанії</w:t>
      </w:r>
      <w:r w:rsidR="004E2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- 2020.</w:t>
      </w:r>
    </w:p>
    <w:p w14:paraId="14421A91" w14:textId="77777777" w:rsidR="004707F5" w:rsidRDefault="004707F5" w:rsidP="00F811C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701F13C" w14:textId="77777777" w:rsidR="00F811CC" w:rsidRPr="00B81A74" w:rsidRDefault="00F811CC" w:rsidP="00B81A7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81A74">
        <w:rPr>
          <w:rFonts w:ascii="Times New Roman" w:hAnsi="Times New Roman" w:cs="Times New Roman"/>
          <w:b/>
          <w:i/>
          <w:sz w:val="40"/>
          <w:szCs w:val="40"/>
          <w:lang w:val="uk-UA"/>
        </w:rPr>
        <w:t>Міжнародна співпраця ЗВО</w:t>
      </w:r>
    </w:p>
    <w:p w14:paraId="30906C5B" w14:textId="77777777" w:rsidR="00F811CC" w:rsidRPr="004571EC" w:rsidRDefault="00B81A74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F811CC" w:rsidRPr="004571EC">
        <w:rPr>
          <w:rFonts w:ascii="Times New Roman" w:hAnsi="Times New Roman" w:cs="Times New Roman"/>
          <w:b/>
          <w:bCs/>
          <w:sz w:val="28"/>
          <w:szCs w:val="28"/>
        </w:rPr>
        <w:t>Академічні</w:t>
      </w:r>
      <w:proofErr w:type="spellEnd"/>
      <w:r w:rsidR="00F811CC" w:rsidRPr="0045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11CC" w:rsidRPr="00B81A74">
        <w:rPr>
          <w:rFonts w:ascii="Times New Roman" w:hAnsi="Times New Roman" w:cs="Times New Roman"/>
          <w:bCs/>
          <w:sz w:val="28"/>
          <w:szCs w:val="28"/>
        </w:rPr>
        <w:t>обміни</w:t>
      </w:r>
      <w:proofErr w:type="spellEnd"/>
      <w:r w:rsidR="00F811CC" w:rsidRPr="00B81A7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F811CC" w:rsidRPr="004571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811CC" w:rsidRPr="004571EC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="00F811CC" w:rsidRPr="004571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811CC" w:rsidRPr="004571EC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="00F811CC" w:rsidRPr="004571EC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F811CC" w:rsidRPr="004571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4571E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4571EC">
        <w:rPr>
          <w:rFonts w:ascii="Times New Roman" w:hAnsi="Times New Roman" w:cs="Times New Roman"/>
          <w:bCs/>
          <w:sz w:val="28"/>
          <w:szCs w:val="28"/>
        </w:rPr>
        <w:t xml:space="preserve">22 </w:t>
      </w:r>
      <w:proofErr w:type="spellStart"/>
      <w:r w:rsidR="00F811CC" w:rsidRPr="004571EC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F811CC" w:rsidRPr="004571EC">
        <w:rPr>
          <w:rFonts w:ascii="Times New Roman" w:hAnsi="Times New Roman" w:cs="Times New Roman"/>
          <w:bCs/>
          <w:sz w:val="28"/>
          <w:szCs w:val="28"/>
        </w:rPr>
        <w:t xml:space="preserve"> (№ 201)</w:t>
      </w:r>
      <w:r w:rsidR="00F811CC" w:rsidRPr="004571EC">
        <w:rPr>
          <w:rFonts w:ascii="Times New Roman" w:hAnsi="Times New Roman" w:cs="Times New Roman"/>
          <w:sz w:val="28"/>
          <w:szCs w:val="28"/>
        </w:rPr>
        <w:t>. - С. 6.</w:t>
      </w:r>
    </w:p>
    <w:p w14:paraId="2F99A591" w14:textId="77777777" w:rsidR="00F811CC" w:rsidRDefault="00F811CC" w:rsidP="00F811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4571EC">
        <w:rPr>
          <w:rFonts w:ascii="Times New Roman" w:hAnsi="Times New Roman" w:cs="Times New Roman"/>
          <w:sz w:val="28"/>
          <w:szCs w:val="28"/>
        </w:rPr>
        <w:t xml:space="preserve"> </w:t>
      </w:r>
      <w:r w:rsidRPr="004571E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71EC">
        <w:rPr>
          <w:rFonts w:ascii="Times New Roman" w:hAnsi="Times New Roman" w:cs="Times New Roman"/>
          <w:sz w:val="28"/>
          <w:szCs w:val="28"/>
        </w:rPr>
        <w:t>Житомирськ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1EC">
        <w:rPr>
          <w:rFonts w:ascii="Times New Roman" w:hAnsi="Times New Roman" w:cs="Times New Roman"/>
          <w:sz w:val="28"/>
          <w:szCs w:val="28"/>
        </w:rPr>
        <w:t>держуніверситет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5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E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571EC">
        <w:rPr>
          <w:rFonts w:ascii="Times New Roman" w:hAnsi="Times New Roman" w:cs="Times New Roman"/>
          <w:sz w:val="28"/>
          <w:szCs w:val="28"/>
        </w:rPr>
        <w:t xml:space="preserve">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ХХІ засідання Консорціуму Варшавського університету та вітчизняних вишів, на якому йшлося про участь закладів у програмі академічних обмінів </w:t>
      </w:r>
      <w:r w:rsidRPr="004571EC">
        <w:rPr>
          <w:rFonts w:ascii="Times New Roman" w:hAnsi="Times New Roman" w:cs="Times New Roman"/>
          <w:sz w:val="28"/>
          <w:szCs w:val="28"/>
        </w:rPr>
        <w:t>PROM-2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4718298" w14:textId="77777777" w:rsidR="00F811CC" w:rsidRDefault="00B81A74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811CC" w:rsidRPr="005616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Візит </w:t>
      </w:r>
      <w:r w:rsidR="00F811CC" w:rsidRPr="005616C3">
        <w:rPr>
          <w:rFonts w:ascii="Times New Roman" w:hAnsi="Times New Roman" w:cs="Times New Roman"/>
          <w:bCs/>
          <w:sz w:val="28"/>
          <w:szCs w:val="28"/>
          <w:lang w:val="uk-UA"/>
        </w:rPr>
        <w:t>Вільяма Тейлора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Освіта України. – 2019. - 22 липня (№ 29). - С.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фот. </w:t>
      </w:r>
      <w:proofErr w:type="spellStart"/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1ABCFAC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12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Тимчасовий повірений у справах США в Україні В. Тейлор відвідав Одеський національний університет імені Іллі Мечникова. Сторони домовилися про активізацію подальшої співпраці.</w:t>
      </w:r>
    </w:p>
    <w:p w14:paraId="374AB3C8" w14:textId="77777777" w:rsidR="00F811CC" w:rsidRP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DFBF46" w14:textId="77777777" w:rsidR="00F811CC" w:rsidRPr="00F811CC" w:rsidRDefault="00B81A74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A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ED3E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60</w:t>
      </w:r>
      <w:r w:rsidRPr="00B81A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F811CC" w:rsidRPr="00F811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Вінницький</w:t>
      </w:r>
      <w:proofErr w:type="spellEnd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технічний</w:t>
      </w:r>
      <w:proofErr w:type="spellEnd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</w:t>
      </w:r>
      <w:proofErr w:type="spellEnd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>співпрацюватиме</w:t>
      </w:r>
      <w:proofErr w:type="spellEnd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>литовськими</w:t>
      </w:r>
      <w:proofErr w:type="spellEnd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</w:rPr>
        <w:t>колегами</w:t>
      </w:r>
      <w:proofErr w:type="spellEnd"/>
      <w:r w:rsidR="00F811CC" w:rsidRPr="00F8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811CC" w:rsidRPr="00F811CC">
        <w:rPr>
          <w:rFonts w:ascii="Times New Roman" w:hAnsi="Times New Roman" w:cs="Times New Roman"/>
          <w:sz w:val="28"/>
          <w:szCs w:val="28"/>
        </w:rPr>
        <w:t>[</w:t>
      </w:r>
      <w:r w:rsidR="00F811CC" w:rsidRPr="00F811C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F811CC" w:rsidRPr="00F811CC">
        <w:rPr>
          <w:rFonts w:ascii="Times New Roman" w:hAnsi="Times New Roman" w:cs="Times New Roman"/>
          <w:sz w:val="28"/>
          <w:szCs w:val="28"/>
        </w:rPr>
        <w:t>]</w:t>
      </w:r>
      <w:r w:rsidR="00F811CC" w:rsidRPr="00F811CC">
        <w:rPr>
          <w:rFonts w:ascii="Times New Roman" w:hAnsi="Times New Roman" w:cs="Times New Roman"/>
          <w:sz w:val="28"/>
          <w:szCs w:val="28"/>
          <w:lang w:val="uk-UA"/>
        </w:rPr>
        <w:t>. - Режим доступу :</w:t>
      </w:r>
      <w:r w:rsidR="00F811CC" w:rsidRPr="00F811CC">
        <w:t xml:space="preserve"> </w:t>
      </w:r>
      <w:hyperlink r:id="rId42" w:history="1">
        <w:r w:rsidR="00F811CC" w:rsidRPr="00F811C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http://vinnitsaok.com.ua/archives/944867</w:t>
        </w:r>
      </w:hyperlink>
      <w:r w:rsidR="00F811CC" w:rsidRPr="00F811CC">
        <w:rPr>
          <w:rFonts w:ascii="Open Sans" w:hAnsi="Open Sans"/>
          <w:sz w:val="21"/>
          <w:szCs w:val="21"/>
          <w:lang w:val="uk-UA"/>
        </w:rPr>
        <w:t xml:space="preserve"> </w:t>
      </w:r>
      <w:r w:rsidR="00F811CC" w:rsidRPr="00F811CC">
        <w:rPr>
          <w:rFonts w:ascii="Times New Roman" w:hAnsi="Times New Roman" w:cs="Times New Roman"/>
          <w:sz w:val="28"/>
          <w:szCs w:val="28"/>
          <w:lang w:val="uk-UA"/>
        </w:rPr>
        <w:t>; (Дата звернення : 24 жовтня 2019 р.). – Назва з екрана.</w:t>
      </w:r>
    </w:p>
    <w:p w14:paraId="6DB9B313" w14:textId="4E38F2A4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Вінницький національний технічний університет уклав угоду про співпрацю із університетом Вітовта Великого</w:t>
      </w:r>
      <w:r w:rsidR="00FA4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F8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місто Каунас</w:t>
      </w:r>
      <w:r w:rsidR="00E12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F8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Литва), що передбачає співробітництво навчальних закладів в  напрямку інновацій у галузі транспорту, машинобудування та ін.</w:t>
      </w:r>
    </w:p>
    <w:p w14:paraId="0817C728" w14:textId="77777777" w:rsidR="000C0FE5" w:rsidRDefault="000C0FE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008B3" w14:textId="77777777" w:rsidR="00F811CC" w:rsidRDefault="00B81A74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707F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B81A7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811CC" w:rsidRPr="00AA46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Віртуальний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обмін // Освіта України. – 2019. – 14 жовтня (№ 41). - С. 3 : фот. </w:t>
      </w:r>
      <w:proofErr w:type="spellStart"/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A9A733A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 Сумському державному університеті відкрито клас віртуального обміну, де синхронно навчаються студенти із США, Нідерландів, Оману, ОАЕ, Велико</w:t>
      </w:r>
      <w:r w:rsidR="00B81A7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британії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Індії та України. Ініціатор даної ідеї – професорка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Діпра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Жха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Університету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Небраска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5136D43" w14:textId="77777777" w:rsidR="0097077C" w:rsidRDefault="0097077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5375B0" w14:textId="77777777" w:rsidR="00F811CC" w:rsidRPr="000273E5" w:rsidRDefault="00421E89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1E89"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421E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811CC" w:rsidRPr="000273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Воронков</w:t>
      </w:r>
      <w:proofErr w:type="spellEnd"/>
      <w:r w:rsidR="00F811CC" w:rsidRPr="000273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В. </w:t>
      </w:r>
      <w:r w:rsidR="00F811CC" w:rsidRPr="000273E5">
        <w:rPr>
          <w:rFonts w:ascii="Times New Roman" w:hAnsi="Times New Roman" w:cs="Times New Roman"/>
          <w:sz w:val="28"/>
          <w:szCs w:val="28"/>
          <w:lang w:val="uk-UA"/>
        </w:rPr>
        <w:t xml:space="preserve">Морської майстерності навчалися в Італії / В. </w:t>
      </w:r>
      <w:proofErr w:type="spellStart"/>
      <w:r w:rsidR="00F811CC" w:rsidRPr="000273E5">
        <w:rPr>
          <w:rFonts w:ascii="Times New Roman" w:hAnsi="Times New Roman" w:cs="Times New Roman"/>
          <w:sz w:val="28"/>
          <w:szCs w:val="28"/>
          <w:lang w:val="uk-UA"/>
        </w:rPr>
        <w:t>Воронков</w:t>
      </w:r>
      <w:proofErr w:type="spellEnd"/>
      <w:r w:rsidR="00F811CC" w:rsidRPr="000273E5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- 2019. - </w:t>
      </w:r>
      <w:r w:rsidR="00F811CC" w:rsidRPr="000273E5">
        <w:rPr>
          <w:rFonts w:ascii="Times New Roman" w:hAnsi="Times New Roman" w:cs="Times New Roman"/>
          <w:bCs/>
          <w:sz w:val="28"/>
          <w:szCs w:val="28"/>
          <w:lang w:val="uk-UA"/>
        </w:rPr>
        <w:t>27 вересня (№ 185)</w:t>
      </w:r>
      <w:r w:rsidR="00F811CC" w:rsidRPr="000273E5">
        <w:rPr>
          <w:rFonts w:ascii="Times New Roman" w:hAnsi="Times New Roman" w:cs="Times New Roman"/>
          <w:sz w:val="28"/>
          <w:szCs w:val="28"/>
          <w:lang w:val="uk-UA"/>
        </w:rPr>
        <w:t>. - С. 7 : фот.</w:t>
      </w:r>
    </w:p>
    <w:p w14:paraId="3DD6AC51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Курсанти Інституту ВМС Одеської морської академії пройшли навчальну практику на кораблі ВМС Італії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Амеріго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Веспуччі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F9D6EEC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B5493A" w14:textId="77777777" w:rsidR="00F811CC" w:rsidRDefault="004707F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707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F811CC" w:rsidRPr="00B666CD">
        <w:rPr>
          <w:rFonts w:ascii="Times New Roman" w:hAnsi="Times New Roman" w:cs="Times New Roman"/>
          <w:b/>
          <w:sz w:val="28"/>
          <w:szCs w:val="28"/>
          <w:lang w:val="uk-UA"/>
        </w:rPr>
        <w:t>Галаур</w:t>
      </w:r>
      <w:proofErr w:type="spellEnd"/>
      <w:r w:rsidR="00F811CC" w:rsidRPr="00B666CD">
        <w:rPr>
          <w:rFonts w:ascii="Times New Roman" w:hAnsi="Times New Roman" w:cs="Times New Roman"/>
          <w:b/>
          <w:sz w:val="28"/>
          <w:szCs w:val="28"/>
          <w:lang w:val="uk-UA"/>
        </w:rPr>
        <w:t>, В.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Наші земляки популяризують вивчення Всесвіту / В. </w:t>
      </w:r>
      <w:proofErr w:type="spellStart"/>
      <w:r w:rsidR="00F811CC">
        <w:rPr>
          <w:rFonts w:ascii="Times New Roman" w:hAnsi="Times New Roman" w:cs="Times New Roman"/>
          <w:sz w:val="28"/>
          <w:szCs w:val="28"/>
          <w:lang w:val="uk-UA"/>
        </w:rPr>
        <w:t>Галаур</w:t>
      </w:r>
      <w:proofErr w:type="spellEnd"/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// Урядовий </w:t>
      </w:r>
      <w:proofErr w:type="spellStart"/>
      <w:r w:rsidR="00F811CC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="00F811CC" w:rsidRPr="00B666C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811CC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F811CC" w:rsidRPr="00B666CD">
        <w:rPr>
          <w:rFonts w:ascii="Times New Roman" w:hAnsi="Times New Roman" w:cs="Times New Roman"/>
          <w:sz w:val="28"/>
          <w:szCs w:val="28"/>
        </w:rPr>
        <w:t>2019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F811CC" w:rsidRPr="00B666CD">
        <w:rPr>
          <w:rFonts w:ascii="Times New Roman" w:hAnsi="Times New Roman" w:cs="Times New Roman"/>
          <w:sz w:val="28"/>
          <w:szCs w:val="28"/>
        </w:rPr>
        <w:t xml:space="preserve"> 11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F811CC" w:rsidRPr="00B666CD">
        <w:rPr>
          <w:rFonts w:ascii="Times New Roman" w:hAnsi="Times New Roman" w:cs="Times New Roman"/>
          <w:sz w:val="28"/>
          <w:szCs w:val="28"/>
        </w:rPr>
        <w:t xml:space="preserve"> (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811CC" w:rsidRPr="00B666CD">
        <w:rPr>
          <w:rFonts w:ascii="Times New Roman" w:hAnsi="Times New Roman" w:cs="Times New Roman"/>
          <w:sz w:val="28"/>
          <w:szCs w:val="28"/>
        </w:rPr>
        <w:t xml:space="preserve"> 195)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F811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. 4.</w:t>
      </w:r>
    </w:p>
    <w:p w14:paraId="16C6E25B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Астронавтка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США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-Пайпері поспілкувалася зі студентами харківських вишів на тему популяризації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E67DF2" w14:textId="77777777" w:rsidR="004707F5" w:rsidRPr="00B0249C" w:rsidRDefault="004707F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7A924B" w14:textId="77777777" w:rsidR="00F811CC" w:rsidRDefault="004707F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7F5"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470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811CC" w:rsidRPr="006C1442">
        <w:rPr>
          <w:rFonts w:ascii="Times New Roman" w:hAnsi="Times New Roman" w:cs="Times New Roman"/>
          <w:b/>
          <w:bCs/>
          <w:sz w:val="28"/>
          <w:szCs w:val="28"/>
        </w:rPr>
        <w:t xml:space="preserve">Горбунова, О.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ліфт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 / О</w:t>
      </w:r>
      <w:r w:rsidR="00F811CC" w:rsidRPr="006C14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11CC" w:rsidRPr="006C1442">
        <w:rPr>
          <w:rFonts w:ascii="Times New Roman" w:hAnsi="Times New Roman" w:cs="Times New Roman"/>
          <w:sz w:val="28"/>
          <w:szCs w:val="28"/>
        </w:rPr>
        <w:t xml:space="preserve">Горбунова // Голос </w:t>
      </w:r>
      <w:proofErr w:type="spellStart"/>
      <w:r w:rsidR="00F811CC" w:rsidRPr="006C14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6C1442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6C1442">
        <w:rPr>
          <w:rFonts w:ascii="Times New Roman" w:hAnsi="Times New Roman" w:cs="Times New Roman"/>
          <w:bCs/>
          <w:sz w:val="28"/>
          <w:szCs w:val="28"/>
        </w:rPr>
        <w:t>19 липня (№ 135)</w:t>
      </w:r>
      <w:r w:rsidR="00F811CC" w:rsidRPr="006C1442">
        <w:rPr>
          <w:rFonts w:ascii="Times New Roman" w:hAnsi="Times New Roman" w:cs="Times New Roman"/>
          <w:sz w:val="28"/>
          <w:szCs w:val="28"/>
        </w:rPr>
        <w:t>. -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1CC" w:rsidRPr="006C1442">
        <w:rPr>
          <w:rFonts w:ascii="Times New Roman" w:hAnsi="Times New Roman" w:cs="Times New Roman"/>
          <w:sz w:val="28"/>
          <w:szCs w:val="28"/>
        </w:rPr>
        <w:t>С. 1-2.</w:t>
      </w:r>
    </w:p>
    <w:p w14:paraId="004B17E0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Випускники українських та німецьких вишів, відповідно до діючих Програм, пройшли стажування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України.</w:t>
      </w:r>
    </w:p>
    <w:p w14:paraId="5BDF8A92" w14:textId="77777777" w:rsidR="00ED3E6B" w:rsidRPr="004707F5" w:rsidRDefault="00ED3E6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D3E499" w14:textId="77777777" w:rsidR="00901284" w:rsidRDefault="004707F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707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811CC" w:rsidRPr="003D5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Гранти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і викладачів </w:t>
      </w:r>
      <w:r w:rsidR="00F811CC" w:rsidRPr="006465B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F811CC" w:rsidRPr="006465B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64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6465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6465B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811CC" w:rsidRPr="006465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жовт</w:t>
      </w:r>
      <w:r w:rsidR="00F811CC" w:rsidRPr="006465B3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F811CC" w:rsidRPr="00646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F5967A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B3">
        <w:rPr>
          <w:rFonts w:ascii="Times New Roman" w:hAnsi="Times New Roman" w:cs="Times New Roman"/>
          <w:bCs/>
          <w:sz w:val="28"/>
          <w:szCs w:val="28"/>
        </w:rPr>
        <w:t>(№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9-40</w:t>
      </w:r>
      <w:r w:rsidRPr="006465B3">
        <w:rPr>
          <w:rFonts w:ascii="Times New Roman" w:hAnsi="Times New Roman" w:cs="Times New Roman"/>
          <w:bCs/>
          <w:sz w:val="28"/>
          <w:szCs w:val="28"/>
        </w:rPr>
        <w:t>)</w:t>
      </w:r>
      <w:r w:rsidRPr="006465B3">
        <w:rPr>
          <w:rFonts w:ascii="Times New Roman" w:hAnsi="Times New Roman" w:cs="Times New Roman"/>
          <w:sz w:val="28"/>
          <w:szCs w:val="28"/>
        </w:rPr>
        <w:t xml:space="preserve">. - С.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65B3">
        <w:rPr>
          <w:rFonts w:ascii="Times New Roman" w:hAnsi="Times New Roman" w:cs="Times New Roman"/>
          <w:sz w:val="28"/>
          <w:szCs w:val="28"/>
        </w:rPr>
        <w:t>.</w:t>
      </w:r>
    </w:p>
    <w:p w14:paraId="289A9872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межах Програми ЄС «Еразмус +» 200 українських організацій спільно з більш як 270 європейськими партнерами отримали 2776 грантів для обміну студентами та працівниками вишів.</w:t>
      </w:r>
    </w:p>
    <w:p w14:paraId="4DD703E3" w14:textId="77777777" w:rsidR="00702871" w:rsidRPr="004707F5" w:rsidRDefault="00702871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BCF754" w14:textId="77777777" w:rsidR="00C17C4B" w:rsidRDefault="004707F5" w:rsidP="0070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C17C4B" w:rsidRPr="003D5EA9">
        <w:rPr>
          <w:rFonts w:ascii="Times New Roman" w:hAnsi="Times New Roman" w:cs="Times New Roman"/>
          <w:b/>
          <w:sz w:val="28"/>
          <w:szCs w:val="28"/>
          <w:lang w:val="uk-UA"/>
        </w:rPr>
        <w:t>Гранти</w:t>
      </w:r>
      <w:r w:rsidR="00C17C4B" w:rsidRPr="00702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C4B" w:rsidRPr="00C17C4B">
        <w:rPr>
          <w:rFonts w:ascii="Times New Roman" w:hAnsi="Times New Roman" w:cs="Times New Roman"/>
          <w:sz w:val="28"/>
          <w:szCs w:val="28"/>
          <w:lang w:val="uk-UA"/>
        </w:rPr>
        <w:t>та результати</w:t>
      </w:r>
      <w:r w:rsidR="00C17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C4B" w:rsidRPr="006465B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C17C4B" w:rsidRPr="006465B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17C4B" w:rsidRPr="0064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C4B" w:rsidRPr="006465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17C4B" w:rsidRPr="006465B3">
        <w:rPr>
          <w:rFonts w:ascii="Times New Roman" w:hAnsi="Times New Roman" w:cs="Times New Roman"/>
          <w:sz w:val="28"/>
          <w:szCs w:val="28"/>
        </w:rPr>
        <w:t xml:space="preserve">. - 2019. </w:t>
      </w:r>
      <w:r w:rsidR="00C17C4B">
        <w:rPr>
          <w:rFonts w:ascii="Times New Roman" w:hAnsi="Times New Roman" w:cs="Times New Roman"/>
          <w:sz w:val="28"/>
          <w:szCs w:val="28"/>
        </w:rPr>
        <w:t>–</w:t>
      </w:r>
      <w:r w:rsidR="00C17C4B" w:rsidRPr="006465B3">
        <w:rPr>
          <w:rFonts w:ascii="Times New Roman" w:hAnsi="Times New Roman" w:cs="Times New Roman"/>
          <w:sz w:val="28"/>
          <w:szCs w:val="28"/>
        </w:rPr>
        <w:t xml:space="preserve"> </w:t>
      </w:r>
      <w:r w:rsidR="00C17C4B">
        <w:rPr>
          <w:rFonts w:ascii="Times New Roman" w:hAnsi="Times New Roman" w:cs="Times New Roman"/>
          <w:sz w:val="28"/>
          <w:szCs w:val="28"/>
          <w:lang w:val="uk-UA"/>
        </w:rPr>
        <w:t xml:space="preserve">23 грудня (№ 50). – С. 4 : </w:t>
      </w:r>
      <w:proofErr w:type="spellStart"/>
      <w:r w:rsidR="00C17C4B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C17C4B">
        <w:rPr>
          <w:rFonts w:ascii="Times New Roman" w:hAnsi="Times New Roman" w:cs="Times New Roman"/>
          <w:sz w:val="28"/>
          <w:szCs w:val="28"/>
          <w:lang w:val="uk-UA"/>
        </w:rPr>
        <w:t>. фот.</w:t>
      </w:r>
    </w:p>
    <w:p w14:paraId="08691F85" w14:textId="77777777" w:rsidR="00C17C4B" w:rsidRDefault="00C17C4B" w:rsidP="0070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статті підведено підсумки підтримки Європейським Союзом реформування освіти України за період 2014-2019 років.</w:t>
      </w:r>
    </w:p>
    <w:p w14:paraId="43EAE82A" w14:textId="77777777" w:rsidR="00C17C4B" w:rsidRPr="00C17C4B" w:rsidRDefault="00C17C4B" w:rsidP="0070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96B9A" w14:textId="77777777" w:rsidR="00702871" w:rsidRPr="004971D7" w:rsidRDefault="004707F5" w:rsidP="0070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702871" w:rsidRPr="00702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 </w:t>
      </w:r>
      <w:r w:rsidR="0070287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співпраці </w:t>
      </w:r>
      <w:r w:rsidR="00702871" w:rsidRPr="004971D7">
        <w:rPr>
          <w:rFonts w:ascii="Times New Roman" w:hAnsi="Times New Roman" w:cs="Times New Roman"/>
          <w:sz w:val="28"/>
          <w:szCs w:val="28"/>
          <w:lang w:val="uk-UA"/>
        </w:rPr>
        <w:t xml:space="preserve">// Освіта України. - 2019. – </w:t>
      </w:r>
      <w:r w:rsidR="00702871">
        <w:rPr>
          <w:rFonts w:ascii="Times New Roman" w:hAnsi="Times New Roman" w:cs="Times New Roman"/>
          <w:sz w:val="28"/>
          <w:szCs w:val="28"/>
          <w:lang w:val="uk-UA"/>
        </w:rPr>
        <w:t>4 листопада</w:t>
      </w:r>
      <w:r w:rsidR="00702871" w:rsidRPr="004971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(№ </w:t>
      </w:r>
      <w:r w:rsidR="00702871">
        <w:rPr>
          <w:rFonts w:ascii="Times New Roman" w:hAnsi="Times New Roman" w:cs="Times New Roman"/>
          <w:bCs/>
          <w:sz w:val="28"/>
          <w:szCs w:val="28"/>
          <w:lang w:val="uk-UA"/>
        </w:rPr>
        <w:t>44)</w:t>
      </w:r>
      <w:r w:rsidR="00702871" w:rsidRPr="004971D7">
        <w:rPr>
          <w:rFonts w:ascii="Times New Roman" w:hAnsi="Times New Roman" w:cs="Times New Roman"/>
          <w:sz w:val="28"/>
          <w:szCs w:val="28"/>
          <w:lang w:val="uk-UA"/>
        </w:rPr>
        <w:t>. - С. 3.</w:t>
      </w:r>
    </w:p>
    <w:p w14:paraId="2101AC58" w14:textId="77777777" w:rsidR="00702871" w:rsidRDefault="004971D7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Сумському державному університеті відбулися Дні міжнародної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співпраці за участі науковців з університетів Німеччини, Польщі, Ірландії, Нігерії та ін.</w:t>
      </w:r>
    </w:p>
    <w:p w14:paraId="583D64B0" w14:textId="77777777" w:rsidR="00A80858" w:rsidRDefault="00A8085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</w:pPr>
    </w:p>
    <w:p w14:paraId="464CA108" w14:textId="77777777" w:rsidR="007F7757" w:rsidRDefault="004707F5" w:rsidP="00A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707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0858" w:rsidRPr="00C76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Еволюція </w:t>
      </w:r>
      <w:r w:rsidR="00A80858">
        <w:rPr>
          <w:rFonts w:ascii="Times New Roman" w:hAnsi="Times New Roman" w:cs="Times New Roman"/>
          <w:sz w:val="28"/>
          <w:szCs w:val="28"/>
          <w:lang w:val="uk-UA"/>
        </w:rPr>
        <w:t xml:space="preserve">пришвидшується? // Освіта України. – 2019. – 11 листопада </w:t>
      </w:r>
    </w:p>
    <w:p w14:paraId="04CA9BBB" w14:textId="77777777" w:rsidR="00A80858" w:rsidRDefault="00A80858" w:rsidP="00A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(№ 45). – С. 9.</w:t>
      </w:r>
    </w:p>
    <w:p w14:paraId="6BC51705" w14:textId="77777777" w:rsidR="00A80858" w:rsidRDefault="00A80858" w:rsidP="00A80858">
      <w:pPr>
        <w:autoSpaceDE w:val="0"/>
        <w:autoSpaceDN w:val="0"/>
        <w:adjustRightInd w:val="0"/>
        <w:spacing w:after="0" w:line="240" w:lineRule="auto"/>
        <w:rPr>
          <w:ins w:id="117" w:author="Міщан Тетяна Іванівна" w:date="2019-11-20T15:23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Науковий співробітник Національного університету біоресурсів та природокористування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вивчатиме вплив радіації на живі організми в Дослідницькому інституті атомної енергії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Фукусійському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 у Японії.</w:t>
      </w:r>
    </w:p>
    <w:p w14:paraId="0310FC9A" w14:textId="77777777" w:rsidR="00497590" w:rsidRDefault="00497590" w:rsidP="00A80858">
      <w:pPr>
        <w:autoSpaceDE w:val="0"/>
        <w:autoSpaceDN w:val="0"/>
        <w:adjustRightInd w:val="0"/>
        <w:spacing w:after="0" w:line="240" w:lineRule="auto"/>
        <w:rPr>
          <w:ins w:id="118" w:author="Міщан Тетяна Іванівна" w:date="2019-11-20T15:23:00Z"/>
          <w:rFonts w:ascii="Times New Roman" w:hAnsi="Times New Roman" w:cs="Times New Roman"/>
          <w:sz w:val="28"/>
          <w:szCs w:val="28"/>
          <w:lang w:val="uk-UA"/>
        </w:rPr>
      </w:pPr>
    </w:p>
    <w:p w14:paraId="3DB75512" w14:textId="77777777" w:rsidR="00497590" w:rsidRDefault="004707F5" w:rsidP="00497590">
      <w:pPr>
        <w:autoSpaceDE w:val="0"/>
        <w:autoSpaceDN w:val="0"/>
        <w:adjustRightInd w:val="0"/>
        <w:spacing w:after="0" w:line="240" w:lineRule="auto"/>
        <w:rPr>
          <w:ins w:id="119" w:author="Міщан Тетяна Іванівна" w:date="2019-11-20T15:24:00Z"/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ins w:id="120" w:author="Міщан Тетяна Іванівна" w:date="2019-11-20T15:23:00Z">
        <w:r w:rsidR="007016A5" w:rsidRPr="007016A5">
          <w:rPr>
            <w:rFonts w:ascii="Times New Roman" w:hAnsi="Times New Roman" w:cs="Times New Roman"/>
            <w:b/>
            <w:sz w:val="28"/>
            <w:szCs w:val="28"/>
            <w:lang w:val="uk-UA"/>
            <w:rPrChange w:id="121" w:author="Міщан Тетяна Іванівна" w:date="2019-11-20T15:24:00Z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PrChange>
          </w:rPr>
          <w:t>Експорт</w:t>
        </w:r>
        <w:r w:rsidR="00497590">
          <w:rPr>
            <w:rFonts w:ascii="Times New Roman" w:hAnsi="Times New Roman" w:cs="Times New Roman"/>
            <w:sz w:val="28"/>
            <w:szCs w:val="28"/>
            <w:lang w:val="uk-UA"/>
          </w:rPr>
          <w:t xml:space="preserve"> української освіти в Піднебесну </w:t>
        </w:r>
      </w:ins>
      <w:ins w:id="122" w:author="Міщан Тетяна Іванівна" w:date="2019-11-20T15:24:00Z">
        <w:r w:rsidR="00497590">
          <w:rPr>
            <w:rFonts w:ascii="Times New Roman" w:hAnsi="Times New Roman" w:cs="Times New Roman"/>
            <w:sz w:val="28"/>
            <w:szCs w:val="28"/>
            <w:lang w:val="uk-UA"/>
          </w:rPr>
          <w:t xml:space="preserve">// Освіта України. – 2019. – 18 листопада (№ 46). – С. 10 : фот. </w:t>
        </w:r>
        <w:proofErr w:type="spellStart"/>
        <w:r w:rsidR="00497590">
          <w:rPr>
            <w:rFonts w:ascii="Times New Roman" w:hAnsi="Times New Roman" w:cs="Times New Roman"/>
            <w:sz w:val="28"/>
            <w:szCs w:val="28"/>
            <w:lang w:val="uk-UA"/>
          </w:rPr>
          <w:t>кол</w:t>
        </w:r>
        <w:proofErr w:type="spellEnd"/>
        <w:r w:rsidR="00497590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</w:p>
    <w:p w14:paraId="3D476510" w14:textId="77777777" w:rsidR="00F811CC" w:rsidRDefault="00B42E1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ins w:id="123" w:author="Міщан Тетяна Іванівна" w:date="2019-11-20T15:24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47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124" w:author="Міщан Тетяна Іванівна" w:date="2019-11-20T15:24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У </w:t>
        </w:r>
      </w:ins>
      <w:ins w:id="125" w:author="Міщан Тетяна Іванівна" w:date="2019-11-20T15:25:00Z">
        <w:r>
          <w:rPr>
            <w:rFonts w:ascii="Times New Roman" w:hAnsi="Times New Roman" w:cs="Times New Roman"/>
            <w:sz w:val="28"/>
            <w:szCs w:val="28"/>
            <w:lang w:val="uk-UA"/>
          </w:rPr>
          <w:t>К</w:t>
        </w:r>
      </w:ins>
      <w:ins w:id="126" w:author="Міщан Тетяна Іванівна" w:date="2019-11-20T15:24:00Z">
        <w:r>
          <w:rPr>
            <w:rFonts w:ascii="Times New Roman" w:hAnsi="Times New Roman" w:cs="Times New Roman"/>
            <w:sz w:val="28"/>
            <w:szCs w:val="28"/>
            <w:lang w:val="uk-UA"/>
          </w:rPr>
          <w:t>итаї</w:t>
        </w:r>
      </w:ins>
      <w:ins w:id="127" w:author="Міщан Тетяна Іванівна" w:date="2019-11-20T15:29:00Z">
        <w:r w:rsidR="00003E15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ins>
      <w:ins w:id="128" w:author="Міщан Тетяна Іванівна" w:date="2019-11-20T15:27:00Z"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 xml:space="preserve"> на</w:t>
        </w:r>
      </w:ins>
      <w:ins w:id="129" w:author="Міщан Тетяна Іванівна" w:date="2019-11-20T15:28:00Z">
        <w:r w:rsidR="00746200" w:rsidRPr="0074620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>базі</w:t>
        </w:r>
      </w:ins>
      <w:ins w:id="130" w:author="Міщан Тетяна Іванівна" w:date="2019-11-20T15:27:00Z"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131" w:author="Міщан Тетяна Іванівна" w:date="2019-11-20T15:28:00Z"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 xml:space="preserve">Технологічного університету Цілу (провінція </w:t>
        </w:r>
        <w:proofErr w:type="spellStart"/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>Шадун</w:t>
        </w:r>
        <w:proofErr w:type="spellEnd"/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>)</w:t>
        </w:r>
      </w:ins>
      <w:ins w:id="132" w:author="Міщан Тетяна Іванівна" w:date="2019-11-20T15:30:00Z">
        <w:r w:rsidR="00003E15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ins>
      <w:ins w:id="133" w:author="Міщан Тетяна Іванівна" w:date="2019-11-20T15:27:00Z"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134" w:author="Міщан Тетяна Іванівна" w:date="2019-11-20T15:24:00Z">
        <w:r>
          <w:rPr>
            <w:rFonts w:ascii="Times New Roman" w:hAnsi="Times New Roman" w:cs="Times New Roman"/>
            <w:sz w:val="28"/>
            <w:szCs w:val="28"/>
            <w:lang w:val="uk-UA"/>
          </w:rPr>
          <w:t>офіційно розпочав роботу</w:t>
        </w:r>
      </w:ins>
      <w:ins w:id="135" w:author="Міщан Тетяна Іванівна" w:date="2019-11-20T15:26:00Z"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 xml:space="preserve"> Київсь</w:t>
        </w:r>
      </w:ins>
      <w:ins w:id="136" w:author="Міщан Тетяна Іванівна" w:date="2019-11-20T15:27:00Z"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>кий національний університет технологій та дизайну</w:t>
        </w:r>
      </w:ins>
      <w:ins w:id="137" w:author="Міщан Тетяна Іванівна" w:date="2019-11-20T15:29:00Z">
        <w:r w:rsidR="00746200">
          <w:rPr>
            <w:rFonts w:ascii="Times New Roman" w:hAnsi="Times New Roman" w:cs="Times New Roman"/>
            <w:sz w:val="28"/>
            <w:szCs w:val="28"/>
            <w:lang w:val="uk-UA"/>
          </w:rPr>
          <w:t>, до якого цьогоріч вступили 224 студенти.</w:t>
        </w:r>
      </w:ins>
    </w:p>
    <w:p w14:paraId="76FCF944" w14:textId="77777777" w:rsidR="00493762" w:rsidRDefault="00493762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39977" w14:textId="77777777" w:rsidR="00493762" w:rsidRDefault="004707F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70.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93762" w:rsidRPr="00493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Заради </w:t>
      </w:r>
      <w:r w:rsidR="00493762">
        <w:rPr>
          <w:rFonts w:ascii="Times New Roman" w:hAnsi="Times New Roman" w:cs="Times New Roman"/>
          <w:sz w:val="28"/>
          <w:szCs w:val="28"/>
          <w:lang w:val="uk-UA"/>
        </w:rPr>
        <w:t xml:space="preserve">миру та безпеки // Освіта України.- 2019. – 2 грудня (№ 47). - С. 5 : фот. </w:t>
      </w:r>
      <w:proofErr w:type="spellStart"/>
      <w:r w:rsidR="00493762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493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FFC221" w14:textId="77777777" w:rsidR="00AE7F9C" w:rsidRDefault="00493762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Експерти з наукових установ і вишів України</w:t>
      </w:r>
      <w:r w:rsidR="00AE7F9C">
        <w:rPr>
          <w:rFonts w:ascii="Times New Roman" w:hAnsi="Times New Roman" w:cs="Times New Roman"/>
          <w:sz w:val="28"/>
          <w:szCs w:val="28"/>
          <w:lang w:val="uk-UA"/>
        </w:rPr>
        <w:t xml:space="preserve"> є активними учасниками програми НАТО «Наука заради миру та безпеки».</w:t>
      </w:r>
    </w:p>
    <w:p w14:paraId="39C7418F" w14:textId="77777777" w:rsidR="00493762" w:rsidRDefault="00493762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2AE610" w14:textId="77777777" w:rsidR="00F811CC" w:rsidRPr="004C628F" w:rsidRDefault="004707F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811CC" w:rsidRPr="00817F58">
        <w:rPr>
          <w:rFonts w:ascii="Times New Roman" w:hAnsi="Times New Roman" w:cs="Times New Roman"/>
          <w:b/>
          <w:sz w:val="28"/>
          <w:szCs w:val="28"/>
          <w:lang w:val="uk-UA"/>
        </w:rPr>
        <w:t>Зонова, І.</w:t>
      </w:r>
      <w:r w:rsidR="00F811CC" w:rsidRPr="004C628F">
        <w:rPr>
          <w:rFonts w:ascii="Arial" w:hAnsi="Arial" w:cs="Arial"/>
          <w:color w:val="000000"/>
          <w:spacing w:val="5"/>
          <w:sz w:val="21"/>
          <w:szCs w:val="21"/>
          <w:shd w:val="clear" w:color="auto" w:fill="FFFFFF"/>
        </w:rPr>
        <w:t xml:space="preserve"> </w:t>
      </w:r>
      <w:r w:rsidR="00F811CC" w:rsidRPr="004C628F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І</w:t>
      </w:r>
      <w:proofErr w:type="spellStart"/>
      <w:r w:rsidR="00F811CC" w:rsidRPr="004C628F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="00F811CC" w:rsidRPr="004C628F">
        <w:rPr>
          <w:rFonts w:ascii="Times New Roman" w:hAnsi="Times New Roman" w:cs="Times New Roman"/>
          <w:sz w:val="28"/>
          <w:szCs w:val="28"/>
        </w:rPr>
        <w:t xml:space="preserve"> </w:t>
      </w:r>
      <w:r w:rsidR="00F811CC" w:rsidRPr="004C628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F811CC" w:rsidRPr="004C628F">
        <w:rPr>
          <w:rFonts w:ascii="Times New Roman" w:hAnsi="Times New Roman" w:cs="Times New Roman"/>
          <w:sz w:val="28"/>
          <w:szCs w:val="28"/>
        </w:rPr>
        <w:t>онфуція</w:t>
      </w:r>
      <w:proofErr w:type="spellEnd"/>
      <w:r w:rsidR="00F811CC" w:rsidRPr="004C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4C628F">
        <w:rPr>
          <w:rFonts w:ascii="Times New Roman" w:hAnsi="Times New Roman" w:cs="Times New Roman"/>
          <w:sz w:val="28"/>
          <w:szCs w:val="28"/>
        </w:rPr>
        <w:t>розміститься</w:t>
      </w:r>
      <w:proofErr w:type="spellEnd"/>
      <w:r w:rsidR="00F811CC" w:rsidRPr="004C628F">
        <w:rPr>
          <w:rFonts w:ascii="Times New Roman" w:hAnsi="Times New Roman" w:cs="Times New Roman"/>
          <w:sz w:val="28"/>
          <w:szCs w:val="28"/>
        </w:rPr>
        <w:t xml:space="preserve"> на 4 </w:t>
      </w:r>
      <w:proofErr w:type="spellStart"/>
      <w:r w:rsidR="00F811CC" w:rsidRPr="004C628F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="00F811CC" w:rsidRPr="004C628F">
        <w:rPr>
          <w:rFonts w:ascii="Times New Roman" w:hAnsi="Times New Roman" w:cs="Times New Roman"/>
          <w:sz w:val="28"/>
          <w:szCs w:val="28"/>
        </w:rPr>
        <w:t xml:space="preserve"> корпусу ВНТУ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1CC" w:rsidRPr="004C628F">
        <w:rPr>
          <w:rFonts w:ascii="Times New Roman" w:hAnsi="Times New Roman" w:cs="Times New Roman"/>
          <w:sz w:val="28"/>
          <w:szCs w:val="28"/>
        </w:rPr>
        <w:t>[</w:t>
      </w:r>
      <w:r w:rsidR="00F811CC" w:rsidRPr="004C628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F811CC" w:rsidRPr="004C628F">
        <w:rPr>
          <w:rFonts w:ascii="Times New Roman" w:hAnsi="Times New Roman" w:cs="Times New Roman"/>
          <w:sz w:val="28"/>
          <w:szCs w:val="28"/>
        </w:rPr>
        <w:t>]</w:t>
      </w:r>
      <w:r w:rsidR="00F811CC" w:rsidRPr="004C628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F811CC" w:rsidRPr="004C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 доступу :</w:t>
      </w:r>
      <w:r w:rsidR="00F811CC" w:rsidRPr="004C628F">
        <w:t xml:space="preserve"> </w:t>
      </w:r>
      <w:hyperlink r:id="rId43" w:history="1">
        <w:r w:rsidR="00F811CC" w:rsidRPr="007A49F6">
          <w:rPr>
            <w:rStyle w:val="a9"/>
            <w:rFonts w:ascii="Times New Roman" w:hAnsi="Times New Roman" w:cs="Times New Roman"/>
            <w:sz w:val="28"/>
            <w:szCs w:val="28"/>
          </w:rPr>
          <w:t>https://33kanal.com/news/institut-konfuciya-rozmistitsya-na-4-poversi-korpusu-vntu.html</w:t>
        </w:r>
      </w:hyperlink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17 жовтня 2019 р.). – Назва з екрана.</w:t>
      </w:r>
    </w:p>
    <w:p w14:paraId="04C8C8DC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E68F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ф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культеті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електроенергетики т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електромех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ніки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ВНТУ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відкриють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Інститут Конфуція</w:t>
      </w:r>
      <w:r w:rsidR="004707F5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- 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н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йвпливові</w:t>
      </w:r>
      <w:r w:rsidR="004707F5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шу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-культурн</w:t>
      </w:r>
      <w:r w:rsidR="004707F5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у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орг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ніз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ці</w:t>
      </w:r>
      <w:r w:rsidR="004707F5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ю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з поширення кит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proofErr w:type="spellStart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йської</w:t>
      </w:r>
      <w:proofErr w:type="spellEnd"/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мови т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a</w:t>
      </w:r>
      <w:r w:rsidRPr="006E68FE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культури у світі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</w:p>
    <w:p w14:paraId="25CE599E" w14:textId="77777777" w:rsidR="005A4F78" w:rsidRPr="003C73E2" w:rsidRDefault="005A4F7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50D6FD" w14:textId="77777777" w:rsidR="004707F5" w:rsidRDefault="004707F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7F5"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470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811CC" w:rsidRPr="006465B3">
        <w:rPr>
          <w:rFonts w:ascii="Times New Roman" w:hAnsi="Times New Roman" w:cs="Times New Roman"/>
          <w:b/>
          <w:bCs/>
          <w:sz w:val="28"/>
          <w:szCs w:val="28"/>
        </w:rPr>
        <w:t>Інклюзивна</w:t>
      </w:r>
      <w:proofErr w:type="spellEnd"/>
      <w:r w:rsidR="00F811CC" w:rsidRPr="00646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11CC" w:rsidRPr="006465B3">
        <w:rPr>
          <w:rFonts w:ascii="Times New Roman" w:hAnsi="Times New Roman" w:cs="Times New Roman"/>
          <w:bCs/>
          <w:sz w:val="28"/>
          <w:szCs w:val="28"/>
        </w:rPr>
        <w:t>підготовка</w:t>
      </w:r>
      <w:proofErr w:type="spellEnd"/>
      <w:r w:rsidR="00F811CC" w:rsidRPr="006465B3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="00F811CC" w:rsidRPr="006465B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11CC" w:rsidRPr="006465B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64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6465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6465B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6465B3">
        <w:rPr>
          <w:rFonts w:ascii="Times New Roman" w:hAnsi="Times New Roman" w:cs="Times New Roman"/>
          <w:bCs/>
          <w:sz w:val="28"/>
          <w:szCs w:val="28"/>
        </w:rPr>
        <w:t xml:space="preserve">9 вересня </w:t>
      </w:r>
    </w:p>
    <w:p w14:paraId="5054AAE2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B3">
        <w:rPr>
          <w:rFonts w:ascii="Times New Roman" w:hAnsi="Times New Roman" w:cs="Times New Roman"/>
          <w:bCs/>
          <w:sz w:val="28"/>
          <w:szCs w:val="28"/>
        </w:rPr>
        <w:t>(№ 36)</w:t>
      </w:r>
      <w:r w:rsidRPr="006465B3">
        <w:rPr>
          <w:rFonts w:ascii="Times New Roman" w:hAnsi="Times New Roman" w:cs="Times New Roman"/>
          <w:sz w:val="28"/>
          <w:szCs w:val="28"/>
        </w:rPr>
        <w:t>. - С. 3.</w:t>
      </w:r>
    </w:p>
    <w:p w14:paraId="5B2C8D6C" w14:textId="77777777" w:rsidR="0005254D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Житомирському державному університеті імені Івана Франка відбулися практичні заняття Міжнародної літньої українсько-італійської школи за участі 150 осіб.</w:t>
      </w:r>
    </w:p>
    <w:p w14:paraId="573A4299" w14:textId="77777777" w:rsidR="00ED3E6B" w:rsidRDefault="00ED3E6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19C3AB" w14:textId="77777777" w:rsidR="004707F5" w:rsidRDefault="004707F5" w:rsidP="0005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707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254D" w:rsidRPr="0005254D">
        <w:rPr>
          <w:rFonts w:ascii="Times New Roman" w:hAnsi="Times New Roman" w:cs="Times New Roman"/>
          <w:b/>
          <w:sz w:val="28"/>
          <w:szCs w:val="28"/>
          <w:lang w:val="uk-UA"/>
        </w:rPr>
        <w:t>Інтернаціоналізація</w:t>
      </w:r>
      <w:r w:rsidR="0005254D">
        <w:rPr>
          <w:rFonts w:ascii="Times New Roman" w:hAnsi="Times New Roman" w:cs="Times New Roman"/>
          <w:sz w:val="28"/>
          <w:szCs w:val="28"/>
          <w:lang w:val="uk-UA"/>
        </w:rPr>
        <w:t xml:space="preserve"> вишів //</w:t>
      </w:r>
      <w:r w:rsidR="0005254D" w:rsidRPr="0005254D">
        <w:rPr>
          <w:rFonts w:ascii="Times New Roman" w:hAnsi="Times New Roman" w:cs="Times New Roman"/>
          <w:sz w:val="28"/>
          <w:szCs w:val="28"/>
          <w:lang w:val="uk-UA"/>
        </w:rPr>
        <w:t xml:space="preserve"> Освіта України. - 2019. – </w:t>
      </w:r>
      <w:r w:rsidR="0005254D">
        <w:rPr>
          <w:rFonts w:ascii="Times New Roman" w:hAnsi="Times New Roman" w:cs="Times New Roman"/>
          <w:sz w:val="28"/>
          <w:szCs w:val="28"/>
          <w:lang w:val="uk-UA"/>
        </w:rPr>
        <w:t xml:space="preserve">11 листопада </w:t>
      </w:r>
    </w:p>
    <w:p w14:paraId="04745A08" w14:textId="77777777" w:rsidR="0005254D" w:rsidRDefault="0005254D" w:rsidP="0005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2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45</w:t>
      </w:r>
      <w:r w:rsidRPr="0005254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05254D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: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052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AE8F63" w14:textId="79C160EE" w:rsidR="001712D2" w:rsidRPr="001712D2" w:rsidRDefault="001712D2" w:rsidP="00171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У межах програми Німецької служби академічного обміну (</w:t>
      </w:r>
      <w:r>
        <w:rPr>
          <w:rFonts w:ascii="Times New Roman" w:hAnsi="Times New Roman" w:cs="Times New Roman"/>
          <w:sz w:val="28"/>
          <w:szCs w:val="28"/>
          <w:lang w:val="en-US"/>
        </w:rPr>
        <w:t>DAAD</w:t>
      </w:r>
      <w:r>
        <w:rPr>
          <w:rFonts w:ascii="Times New Roman" w:hAnsi="Times New Roman" w:cs="Times New Roman"/>
          <w:sz w:val="28"/>
          <w:szCs w:val="28"/>
          <w:lang w:val="uk-UA"/>
        </w:rPr>
        <w:t>) в Україні втілюватиметься проект «Підтримка інтернаціоналізації українських</w:t>
      </w:r>
      <w:r w:rsidRPr="00171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ЗВО </w:t>
      </w:r>
    </w:p>
    <w:p w14:paraId="09BFC8CC" w14:textId="77777777" w:rsidR="001712D2" w:rsidRPr="001712D2" w:rsidRDefault="001712D2" w:rsidP="0005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2019-2021 років».</w:t>
      </w:r>
    </w:p>
    <w:p w14:paraId="1D86E918" w14:textId="77777777" w:rsidR="00C30309" w:rsidRPr="004707F5" w:rsidRDefault="00C30309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A8ECEC" w14:textId="77777777" w:rsidR="00C83DDC" w:rsidRDefault="004707F5" w:rsidP="00C8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7F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C83DDC" w:rsidRPr="001C5943">
        <w:rPr>
          <w:rFonts w:ascii="Times New Roman" w:hAnsi="Times New Roman" w:cs="Times New Roman"/>
          <w:b/>
          <w:sz w:val="28"/>
          <w:szCs w:val="28"/>
          <w:lang w:val="uk-UA"/>
        </w:rPr>
        <w:t>ІТ-технології</w:t>
      </w:r>
      <w:r w:rsidR="00C83DDC">
        <w:rPr>
          <w:rFonts w:ascii="Times New Roman" w:hAnsi="Times New Roman" w:cs="Times New Roman"/>
          <w:sz w:val="28"/>
          <w:szCs w:val="28"/>
          <w:lang w:val="uk-UA"/>
        </w:rPr>
        <w:t xml:space="preserve"> у КПІ // Освіта України. – 2019. - 9 грудня </w:t>
      </w:r>
      <w:r w:rsidR="00C83DDC" w:rsidRPr="00C04D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 w:rsidR="00C83DDC">
        <w:rPr>
          <w:rFonts w:ascii="Times New Roman" w:hAnsi="Times New Roman" w:cs="Times New Roman"/>
          <w:bCs/>
          <w:sz w:val="28"/>
          <w:szCs w:val="28"/>
          <w:lang w:val="uk-UA"/>
        </w:rPr>
        <w:t>48</w:t>
      </w:r>
      <w:r w:rsidR="00C83DDC" w:rsidRPr="00C04D8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C83DDC" w:rsidRPr="00C04D88">
        <w:rPr>
          <w:rFonts w:ascii="Times New Roman" w:hAnsi="Times New Roman" w:cs="Times New Roman"/>
          <w:sz w:val="28"/>
          <w:szCs w:val="28"/>
          <w:lang w:val="uk-UA"/>
        </w:rPr>
        <w:t>. - С.</w:t>
      </w:r>
      <w:r w:rsidR="00C83DDC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C83DDC"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="00C83DDC" w:rsidRPr="00C04D8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C83DDC" w:rsidRPr="00C04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960434" w14:textId="77777777" w:rsidR="00C83DDC" w:rsidRDefault="00C83DDC" w:rsidP="00C8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Київській політехніці, за підтримки міжнародної ІТ- компанії</w:t>
      </w:r>
      <w:r w:rsidRPr="00BF5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ЕРАМ, від</w:t>
      </w:r>
      <w:r w:rsidR="004707F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крили лабораторію ІТ-технологій.</w:t>
      </w:r>
    </w:p>
    <w:p w14:paraId="682C435D" w14:textId="77777777" w:rsidR="00A236AF" w:rsidRDefault="00A236AF" w:rsidP="00C8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212606" w14:textId="77777777" w:rsidR="005A4F78" w:rsidRDefault="004707F5" w:rsidP="008D68C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pacing w:val="16"/>
          <w:sz w:val="28"/>
          <w:szCs w:val="28"/>
          <w:lang w:val="uk-UA"/>
        </w:rPr>
      </w:pPr>
      <w:r w:rsidRPr="004707F5">
        <w:rPr>
          <w:b w:val="0"/>
          <w:sz w:val="28"/>
          <w:szCs w:val="28"/>
          <w:lang w:val="uk-UA"/>
        </w:rPr>
        <w:t>17</w:t>
      </w:r>
      <w:r w:rsidR="00ED3E6B">
        <w:rPr>
          <w:b w:val="0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 </w:t>
      </w:r>
      <w:proofErr w:type="spellStart"/>
      <w:r w:rsidR="00A236AF" w:rsidRPr="008D68CA">
        <w:rPr>
          <w:sz w:val="28"/>
          <w:szCs w:val="28"/>
          <w:lang w:val="uk-UA"/>
        </w:rPr>
        <w:t>Карабай</w:t>
      </w:r>
      <w:proofErr w:type="spellEnd"/>
      <w:r w:rsidR="00A236AF" w:rsidRPr="008D68CA">
        <w:rPr>
          <w:sz w:val="28"/>
          <w:szCs w:val="28"/>
          <w:lang w:val="uk-UA"/>
        </w:rPr>
        <w:t>, М.</w:t>
      </w:r>
      <w:r w:rsidR="008D68CA" w:rsidRPr="008D68CA">
        <w:rPr>
          <w:b w:val="0"/>
          <w:sz w:val="28"/>
          <w:szCs w:val="28"/>
          <w:lang w:val="uk-UA"/>
        </w:rPr>
        <w:t xml:space="preserve"> Р</w:t>
      </w:r>
      <w:proofErr w:type="spellStart"/>
      <w:r w:rsidR="008D68CA" w:rsidRPr="008D68CA">
        <w:rPr>
          <w:b w:val="0"/>
          <w:color w:val="222222"/>
          <w:spacing w:val="16"/>
          <w:sz w:val="28"/>
          <w:szCs w:val="28"/>
        </w:rPr>
        <w:t>екрутери</w:t>
      </w:r>
      <w:proofErr w:type="spellEnd"/>
      <w:r w:rsidR="008D68CA" w:rsidRPr="008D68CA">
        <w:rPr>
          <w:b w:val="0"/>
          <w:color w:val="222222"/>
          <w:spacing w:val="16"/>
          <w:sz w:val="28"/>
          <w:szCs w:val="28"/>
        </w:rPr>
        <w:t xml:space="preserve"> з </w:t>
      </w:r>
      <w:proofErr w:type="spellStart"/>
      <w:r w:rsidR="008D68CA" w:rsidRPr="008D68CA">
        <w:rPr>
          <w:b w:val="0"/>
          <w:color w:val="222222"/>
          <w:spacing w:val="16"/>
          <w:sz w:val="28"/>
          <w:szCs w:val="28"/>
        </w:rPr>
        <w:t>Miratech</w:t>
      </w:r>
      <w:proofErr w:type="spellEnd"/>
      <w:r w:rsidR="008D68CA" w:rsidRPr="008D68CA">
        <w:rPr>
          <w:b w:val="0"/>
          <w:color w:val="222222"/>
          <w:spacing w:val="16"/>
          <w:sz w:val="28"/>
          <w:szCs w:val="28"/>
        </w:rPr>
        <w:t xml:space="preserve"> передали ВНТУ </w:t>
      </w:r>
      <w:proofErr w:type="spellStart"/>
      <w:r w:rsidR="008D68CA" w:rsidRPr="008D68CA">
        <w:rPr>
          <w:b w:val="0"/>
          <w:color w:val="222222"/>
          <w:spacing w:val="16"/>
          <w:sz w:val="28"/>
          <w:szCs w:val="28"/>
        </w:rPr>
        <w:t>високотехноло</w:t>
      </w:r>
      <w:proofErr w:type="spellEnd"/>
      <w:r w:rsidR="005A4F78">
        <w:rPr>
          <w:b w:val="0"/>
          <w:color w:val="222222"/>
          <w:spacing w:val="16"/>
          <w:sz w:val="28"/>
          <w:szCs w:val="28"/>
          <w:lang w:val="uk-UA"/>
        </w:rPr>
        <w:t>-</w:t>
      </w:r>
      <w:proofErr w:type="spellStart"/>
      <w:r w:rsidR="008D68CA" w:rsidRPr="008D68CA">
        <w:rPr>
          <w:b w:val="0"/>
          <w:color w:val="222222"/>
          <w:spacing w:val="16"/>
          <w:sz w:val="28"/>
          <w:szCs w:val="28"/>
        </w:rPr>
        <w:t>гічне</w:t>
      </w:r>
      <w:proofErr w:type="spellEnd"/>
      <w:r w:rsidR="008D68CA" w:rsidRPr="008D68CA">
        <w:rPr>
          <w:b w:val="0"/>
          <w:color w:val="222222"/>
          <w:spacing w:val="16"/>
          <w:sz w:val="28"/>
          <w:szCs w:val="28"/>
        </w:rPr>
        <w:t xml:space="preserve"> </w:t>
      </w:r>
      <w:proofErr w:type="spellStart"/>
      <w:r w:rsidR="008D68CA" w:rsidRPr="008D68CA">
        <w:rPr>
          <w:b w:val="0"/>
          <w:color w:val="222222"/>
          <w:spacing w:val="16"/>
          <w:sz w:val="28"/>
          <w:szCs w:val="28"/>
        </w:rPr>
        <w:t>обладнання</w:t>
      </w:r>
      <w:proofErr w:type="spellEnd"/>
      <w:r w:rsidR="008D68CA" w:rsidRPr="008D68CA">
        <w:rPr>
          <w:b w:val="0"/>
          <w:color w:val="222222"/>
          <w:spacing w:val="16"/>
          <w:sz w:val="28"/>
          <w:szCs w:val="28"/>
        </w:rPr>
        <w:t xml:space="preserve"> для </w:t>
      </w:r>
      <w:proofErr w:type="spellStart"/>
      <w:r w:rsidR="008D68CA" w:rsidRPr="008D68CA">
        <w:rPr>
          <w:b w:val="0"/>
          <w:color w:val="222222"/>
          <w:spacing w:val="16"/>
          <w:sz w:val="28"/>
          <w:szCs w:val="28"/>
        </w:rPr>
        <w:t>підготовки</w:t>
      </w:r>
      <w:proofErr w:type="spellEnd"/>
      <w:r w:rsidR="008D68CA" w:rsidRPr="008D68CA">
        <w:rPr>
          <w:b w:val="0"/>
          <w:color w:val="222222"/>
          <w:spacing w:val="16"/>
          <w:sz w:val="28"/>
          <w:szCs w:val="28"/>
        </w:rPr>
        <w:t xml:space="preserve"> </w:t>
      </w:r>
      <w:proofErr w:type="spellStart"/>
      <w:r w:rsidR="008D68CA" w:rsidRPr="008D68CA">
        <w:rPr>
          <w:b w:val="0"/>
          <w:color w:val="222222"/>
          <w:spacing w:val="16"/>
          <w:sz w:val="28"/>
          <w:szCs w:val="28"/>
        </w:rPr>
        <w:t>студентів</w:t>
      </w:r>
      <w:proofErr w:type="spellEnd"/>
      <w:r w:rsidR="00E41F4F">
        <w:rPr>
          <w:b w:val="0"/>
          <w:color w:val="222222"/>
          <w:spacing w:val="16"/>
          <w:sz w:val="28"/>
          <w:szCs w:val="28"/>
          <w:lang w:val="uk-UA"/>
        </w:rPr>
        <w:t xml:space="preserve"> </w:t>
      </w:r>
      <w:r w:rsidR="00E41F4F" w:rsidRPr="00E41F4F">
        <w:rPr>
          <w:b w:val="0"/>
          <w:sz w:val="28"/>
          <w:szCs w:val="28"/>
        </w:rPr>
        <w:t>[</w:t>
      </w:r>
      <w:r w:rsidR="00E41F4F" w:rsidRPr="00E41F4F">
        <w:rPr>
          <w:b w:val="0"/>
          <w:sz w:val="28"/>
          <w:szCs w:val="28"/>
          <w:lang w:val="uk-UA"/>
        </w:rPr>
        <w:t>Електронний ресурс</w:t>
      </w:r>
      <w:r w:rsidR="00E41F4F" w:rsidRPr="00E41F4F">
        <w:rPr>
          <w:b w:val="0"/>
          <w:sz w:val="28"/>
          <w:szCs w:val="28"/>
        </w:rPr>
        <w:t>]</w:t>
      </w:r>
      <w:r w:rsidR="00E41F4F">
        <w:rPr>
          <w:b w:val="0"/>
          <w:sz w:val="28"/>
          <w:szCs w:val="28"/>
          <w:lang w:val="uk-UA"/>
        </w:rPr>
        <w:t xml:space="preserve"> </w:t>
      </w:r>
      <w:r w:rsidR="008D68CA">
        <w:rPr>
          <w:b w:val="0"/>
          <w:color w:val="222222"/>
          <w:spacing w:val="16"/>
          <w:sz w:val="28"/>
          <w:szCs w:val="28"/>
          <w:lang w:val="uk-UA"/>
        </w:rPr>
        <w:t>/</w:t>
      </w:r>
    </w:p>
    <w:p w14:paraId="63BC627C" w14:textId="77777777" w:rsidR="008D68CA" w:rsidRPr="00A70F9D" w:rsidRDefault="008D68CA" w:rsidP="008D68C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color w:val="222222"/>
          <w:spacing w:val="16"/>
          <w:sz w:val="28"/>
          <w:szCs w:val="28"/>
          <w:lang w:val="uk-UA"/>
        </w:rPr>
        <w:t xml:space="preserve">М. </w:t>
      </w:r>
      <w:proofErr w:type="spellStart"/>
      <w:r>
        <w:rPr>
          <w:b w:val="0"/>
          <w:color w:val="222222"/>
          <w:spacing w:val="16"/>
          <w:sz w:val="28"/>
          <w:szCs w:val="28"/>
          <w:lang w:val="uk-UA"/>
        </w:rPr>
        <w:t>Карабай</w:t>
      </w:r>
      <w:proofErr w:type="spellEnd"/>
      <w:r w:rsidR="00E41F4F">
        <w:rPr>
          <w:b w:val="0"/>
          <w:color w:val="222222"/>
          <w:spacing w:val="16"/>
          <w:sz w:val="28"/>
          <w:szCs w:val="28"/>
          <w:lang w:val="uk-UA"/>
        </w:rPr>
        <w:t>. – Режим доступу :</w:t>
      </w:r>
      <w:r>
        <w:rPr>
          <w:b w:val="0"/>
          <w:color w:val="222222"/>
          <w:spacing w:val="16"/>
          <w:sz w:val="28"/>
          <w:szCs w:val="28"/>
          <w:lang w:val="uk-UA"/>
        </w:rPr>
        <w:t xml:space="preserve"> </w:t>
      </w:r>
      <w:hyperlink r:id="rId44" w:history="1">
        <w:r w:rsidR="00A70F9D" w:rsidRPr="00A70F9D">
          <w:rPr>
            <w:rStyle w:val="a9"/>
            <w:b w:val="0"/>
            <w:sz w:val="28"/>
            <w:szCs w:val="28"/>
          </w:rPr>
          <w:t>https://naparise.com/posts/rekrutery-z-miratech-peredaly-vntu-vysokotekhnolohichne-obladnannia-dlia-pidhotovky-studentiv</w:t>
        </w:r>
      </w:hyperlink>
      <w:r w:rsidR="00A70F9D">
        <w:rPr>
          <w:b w:val="0"/>
          <w:sz w:val="28"/>
          <w:szCs w:val="28"/>
          <w:lang w:val="uk-UA"/>
        </w:rPr>
        <w:t xml:space="preserve"> ; (Дата звернення : 27 грудня 2019 р.). – Назва з екрана.</w:t>
      </w:r>
    </w:p>
    <w:p w14:paraId="4D1B12A0" w14:textId="77777777" w:rsidR="004A39A7" w:rsidRPr="004A39A7" w:rsidRDefault="00A70F9D" w:rsidP="004A39A7">
      <w:pPr>
        <w:pStyle w:val="aa"/>
        <w:shd w:val="clear" w:color="auto" w:fill="FFFFFF"/>
        <w:spacing w:before="0" w:beforeAutospacing="0" w:after="150" w:afterAutospacing="0"/>
        <w:textAlignment w:val="baseline"/>
        <w:rPr>
          <w:spacing w:val="16"/>
          <w:sz w:val="28"/>
          <w:szCs w:val="28"/>
        </w:rPr>
      </w:pPr>
      <w:r>
        <w:rPr>
          <w:spacing w:val="16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Вінницький</w:t>
      </w:r>
      <w:proofErr w:type="spellEnd"/>
      <w:r w:rsidR="00E41F4F" w:rsidRPr="00A70F9D">
        <w:rPr>
          <w:spacing w:val="16"/>
          <w:sz w:val="28"/>
          <w:szCs w:val="28"/>
          <w:shd w:val="clear" w:color="auto" w:fill="FFFFFF"/>
        </w:rPr>
        <w:t xml:space="preserve">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національний</w:t>
      </w:r>
      <w:proofErr w:type="spellEnd"/>
      <w:r w:rsidR="00E41F4F" w:rsidRPr="00A70F9D">
        <w:rPr>
          <w:spacing w:val="16"/>
          <w:sz w:val="28"/>
          <w:szCs w:val="28"/>
          <w:shd w:val="clear" w:color="auto" w:fill="FFFFFF"/>
        </w:rPr>
        <w:t xml:space="preserve">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технічний</w:t>
      </w:r>
      <w:proofErr w:type="spellEnd"/>
      <w:r w:rsidR="00E41F4F" w:rsidRPr="00A70F9D">
        <w:rPr>
          <w:spacing w:val="16"/>
          <w:sz w:val="28"/>
          <w:szCs w:val="28"/>
          <w:shd w:val="clear" w:color="auto" w:fill="FFFFFF"/>
        </w:rPr>
        <w:t xml:space="preserve">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університет</w:t>
      </w:r>
      <w:proofErr w:type="spellEnd"/>
      <w:r w:rsidR="00E41F4F" w:rsidRPr="00A70F9D">
        <w:rPr>
          <w:spacing w:val="16"/>
          <w:sz w:val="28"/>
          <w:szCs w:val="28"/>
          <w:shd w:val="clear" w:color="auto" w:fill="FFFFFF"/>
        </w:rPr>
        <w:t xml:space="preserve"> та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компанія</w:t>
      </w:r>
      <w:proofErr w:type="spellEnd"/>
      <w:r w:rsidR="00E41F4F" w:rsidRPr="00A70F9D">
        <w:rPr>
          <w:spacing w:val="16"/>
          <w:sz w:val="28"/>
          <w:szCs w:val="28"/>
          <w:shd w:val="clear" w:color="auto" w:fill="FFFFFF"/>
        </w:rPr>
        <w:t xml:space="preserve">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Miratech</w:t>
      </w:r>
      <w:proofErr w:type="spellEnd"/>
      <w:r w:rsidR="00E41F4F" w:rsidRPr="00A70F9D">
        <w:rPr>
          <w:spacing w:val="16"/>
          <w:sz w:val="28"/>
          <w:szCs w:val="28"/>
          <w:shd w:val="clear" w:color="auto" w:fill="FFFFFF"/>
        </w:rPr>
        <w:t xml:space="preserve">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підписали</w:t>
      </w:r>
      <w:proofErr w:type="spellEnd"/>
      <w:r w:rsidR="00E41F4F" w:rsidRPr="00A70F9D">
        <w:rPr>
          <w:spacing w:val="16"/>
          <w:sz w:val="28"/>
          <w:szCs w:val="28"/>
          <w:shd w:val="clear" w:color="auto" w:fill="FFFFFF"/>
        </w:rPr>
        <w:t xml:space="preserve"> меморандум про </w:t>
      </w:r>
      <w:proofErr w:type="spellStart"/>
      <w:r w:rsidR="00E41F4F" w:rsidRPr="00A70F9D">
        <w:rPr>
          <w:spacing w:val="16"/>
          <w:sz w:val="28"/>
          <w:szCs w:val="28"/>
          <w:shd w:val="clear" w:color="auto" w:fill="FFFFFF"/>
        </w:rPr>
        <w:t>співпрацю</w:t>
      </w:r>
      <w:proofErr w:type="spellEnd"/>
      <w:r w:rsidR="00E41F4F" w:rsidRPr="004A39A7">
        <w:rPr>
          <w:spacing w:val="16"/>
          <w:sz w:val="28"/>
          <w:szCs w:val="28"/>
          <w:shd w:val="clear" w:color="auto" w:fill="FFFFFF"/>
        </w:rPr>
        <w:t xml:space="preserve">. </w:t>
      </w:r>
      <w:proofErr w:type="spellStart"/>
      <w:r w:rsidR="004A39A7" w:rsidRPr="004A39A7">
        <w:rPr>
          <w:spacing w:val="16"/>
          <w:sz w:val="28"/>
          <w:szCs w:val="28"/>
        </w:rPr>
        <w:t>Компанія</w:t>
      </w:r>
      <w:proofErr w:type="spellEnd"/>
      <w:r w:rsidR="004A39A7" w:rsidRPr="004A39A7">
        <w:rPr>
          <w:spacing w:val="16"/>
          <w:sz w:val="28"/>
          <w:szCs w:val="28"/>
        </w:rPr>
        <w:t xml:space="preserve"> </w:t>
      </w:r>
      <w:proofErr w:type="spellStart"/>
      <w:r w:rsidR="004A39A7" w:rsidRPr="004A39A7">
        <w:rPr>
          <w:spacing w:val="16"/>
          <w:sz w:val="28"/>
          <w:szCs w:val="28"/>
        </w:rPr>
        <w:t>вже</w:t>
      </w:r>
      <w:proofErr w:type="spellEnd"/>
      <w:r w:rsidR="004A39A7" w:rsidRPr="004A39A7">
        <w:rPr>
          <w:spacing w:val="16"/>
          <w:sz w:val="28"/>
          <w:szCs w:val="28"/>
        </w:rPr>
        <w:t xml:space="preserve"> переда</w:t>
      </w:r>
      <w:r w:rsidR="004A39A7">
        <w:rPr>
          <w:spacing w:val="16"/>
          <w:sz w:val="28"/>
          <w:szCs w:val="28"/>
          <w:lang w:val="uk-UA"/>
        </w:rPr>
        <w:t>-</w:t>
      </w:r>
      <w:r w:rsidR="004A39A7" w:rsidRPr="004A39A7">
        <w:rPr>
          <w:spacing w:val="16"/>
          <w:sz w:val="28"/>
          <w:szCs w:val="28"/>
        </w:rPr>
        <w:t xml:space="preserve">ла 3D-принтер, </w:t>
      </w:r>
      <w:proofErr w:type="spellStart"/>
      <w:r w:rsidR="004A39A7" w:rsidRPr="004A39A7">
        <w:rPr>
          <w:spacing w:val="16"/>
          <w:sz w:val="28"/>
          <w:szCs w:val="28"/>
        </w:rPr>
        <w:t>лазерний</w:t>
      </w:r>
      <w:proofErr w:type="spellEnd"/>
      <w:r w:rsidR="004A39A7" w:rsidRPr="004A39A7">
        <w:rPr>
          <w:spacing w:val="16"/>
          <w:sz w:val="28"/>
          <w:szCs w:val="28"/>
        </w:rPr>
        <w:t xml:space="preserve"> гравер для </w:t>
      </w:r>
      <w:proofErr w:type="spellStart"/>
      <w:r w:rsidR="004A39A7" w:rsidRPr="004A39A7">
        <w:rPr>
          <w:spacing w:val="16"/>
          <w:sz w:val="28"/>
          <w:szCs w:val="28"/>
        </w:rPr>
        <w:t>нього</w:t>
      </w:r>
      <w:proofErr w:type="spellEnd"/>
      <w:r w:rsidR="004A39A7" w:rsidRPr="004A39A7">
        <w:rPr>
          <w:spacing w:val="16"/>
          <w:sz w:val="28"/>
          <w:szCs w:val="28"/>
        </w:rPr>
        <w:t xml:space="preserve"> та </w:t>
      </w:r>
      <w:proofErr w:type="spellStart"/>
      <w:r w:rsidR="004A39A7" w:rsidRPr="004A39A7">
        <w:rPr>
          <w:spacing w:val="16"/>
          <w:sz w:val="28"/>
          <w:szCs w:val="28"/>
        </w:rPr>
        <w:t>п’ять</w:t>
      </w:r>
      <w:proofErr w:type="spellEnd"/>
      <w:r w:rsidR="004A39A7" w:rsidRPr="004A39A7">
        <w:rPr>
          <w:spacing w:val="16"/>
          <w:sz w:val="28"/>
          <w:szCs w:val="28"/>
        </w:rPr>
        <w:t xml:space="preserve"> </w:t>
      </w:r>
      <w:proofErr w:type="spellStart"/>
      <w:r w:rsidR="004A39A7" w:rsidRPr="004A39A7">
        <w:rPr>
          <w:spacing w:val="16"/>
          <w:sz w:val="28"/>
          <w:szCs w:val="28"/>
        </w:rPr>
        <w:t>робототехнічних</w:t>
      </w:r>
      <w:proofErr w:type="spellEnd"/>
      <w:r w:rsidR="004A39A7" w:rsidRPr="004A39A7">
        <w:rPr>
          <w:spacing w:val="16"/>
          <w:sz w:val="28"/>
          <w:szCs w:val="28"/>
        </w:rPr>
        <w:t xml:space="preserve"> </w:t>
      </w:r>
      <w:proofErr w:type="spellStart"/>
      <w:r w:rsidR="004A39A7" w:rsidRPr="004A39A7">
        <w:rPr>
          <w:spacing w:val="16"/>
          <w:sz w:val="28"/>
          <w:szCs w:val="28"/>
        </w:rPr>
        <w:t>наборів</w:t>
      </w:r>
      <w:proofErr w:type="spellEnd"/>
      <w:r w:rsidR="004A39A7" w:rsidRPr="004A39A7">
        <w:rPr>
          <w:spacing w:val="16"/>
          <w:sz w:val="28"/>
          <w:szCs w:val="28"/>
        </w:rPr>
        <w:t xml:space="preserve"> на </w:t>
      </w:r>
      <w:proofErr w:type="spellStart"/>
      <w:r w:rsidR="004A39A7" w:rsidRPr="004A39A7">
        <w:rPr>
          <w:spacing w:val="16"/>
          <w:sz w:val="28"/>
          <w:szCs w:val="28"/>
        </w:rPr>
        <w:t>базі</w:t>
      </w:r>
      <w:proofErr w:type="spellEnd"/>
      <w:r w:rsidR="004A39A7" w:rsidRPr="004A39A7">
        <w:rPr>
          <w:spacing w:val="16"/>
          <w:sz w:val="28"/>
          <w:szCs w:val="28"/>
        </w:rPr>
        <w:t xml:space="preserve"> </w:t>
      </w:r>
      <w:proofErr w:type="spellStart"/>
      <w:r w:rsidR="004A39A7" w:rsidRPr="004A39A7">
        <w:rPr>
          <w:spacing w:val="16"/>
          <w:sz w:val="28"/>
          <w:szCs w:val="28"/>
        </w:rPr>
        <w:t>Arduino</w:t>
      </w:r>
      <w:proofErr w:type="spellEnd"/>
      <w:r w:rsidR="004A39A7" w:rsidRPr="004A39A7">
        <w:rPr>
          <w:spacing w:val="16"/>
          <w:sz w:val="28"/>
          <w:szCs w:val="28"/>
          <w:lang w:val="uk-UA"/>
        </w:rPr>
        <w:t xml:space="preserve"> </w:t>
      </w:r>
      <w:proofErr w:type="gramStart"/>
      <w:r w:rsidR="004A39A7" w:rsidRPr="004A39A7">
        <w:rPr>
          <w:spacing w:val="16"/>
          <w:sz w:val="28"/>
          <w:szCs w:val="28"/>
          <w:lang w:val="uk-UA"/>
        </w:rPr>
        <w:t xml:space="preserve">для </w:t>
      </w:r>
      <w:r w:rsidR="004A39A7" w:rsidRPr="004A39A7">
        <w:rPr>
          <w:spacing w:val="16"/>
          <w:sz w:val="28"/>
          <w:szCs w:val="28"/>
        </w:rPr>
        <w:t xml:space="preserve"> кафедр</w:t>
      </w:r>
      <w:r w:rsidR="004A39A7">
        <w:rPr>
          <w:spacing w:val="16"/>
          <w:sz w:val="28"/>
          <w:szCs w:val="28"/>
          <w:lang w:val="uk-UA"/>
        </w:rPr>
        <w:t>и</w:t>
      </w:r>
      <w:proofErr w:type="gramEnd"/>
      <w:r w:rsidR="004A39A7" w:rsidRPr="004A39A7">
        <w:rPr>
          <w:spacing w:val="16"/>
          <w:sz w:val="28"/>
          <w:szCs w:val="28"/>
        </w:rPr>
        <w:t xml:space="preserve"> </w:t>
      </w:r>
      <w:proofErr w:type="spellStart"/>
      <w:r w:rsidR="004A39A7" w:rsidRPr="004A39A7">
        <w:rPr>
          <w:spacing w:val="16"/>
          <w:sz w:val="28"/>
          <w:szCs w:val="28"/>
        </w:rPr>
        <w:t>комп’ютерних</w:t>
      </w:r>
      <w:proofErr w:type="spellEnd"/>
      <w:r w:rsidR="004A39A7" w:rsidRPr="004A39A7">
        <w:rPr>
          <w:spacing w:val="16"/>
          <w:sz w:val="28"/>
          <w:szCs w:val="28"/>
        </w:rPr>
        <w:t xml:space="preserve"> наук</w:t>
      </w:r>
      <w:r w:rsidR="004A39A7">
        <w:rPr>
          <w:spacing w:val="16"/>
          <w:sz w:val="28"/>
          <w:szCs w:val="28"/>
          <w:lang w:val="uk-UA"/>
        </w:rPr>
        <w:t>.</w:t>
      </w:r>
    </w:p>
    <w:p w14:paraId="22A66D54" w14:textId="77777777" w:rsidR="007F4C55" w:rsidRDefault="004707F5" w:rsidP="00C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E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616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30309" w:rsidRPr="00C30309">
        <w:rPr>
          <w:rFonts w:ascii="Times New Roman" w:hAnsi="Times New Roman" w:cs="Times New Roman"/>
          <w:b/>
          <w:sz w:val="28"/>
          <w:szCs w:val="28"/>
          <w:lang w:val="uk-UA"/>
        </w:rPr>
        <w:t>Китайський</w:t>
      </w:r>
      <w:r w:rsidR="00C30309">
        <w:rPr>
          <w:rFonts w:ascii="Times New Roman" w:hAnsi="Times New Roman" w:cs="Times New Roman"/>
          <w:sz w:val="28"/>
          <w:szCs w:val="28"/>
          <w:lang w:val="uk-UA"/>
        </w:rPr>
        <w:t xml:space="preserve"> вектор НАУ </w:t>
      </w:r>
      <w:r w:rsidR="00C30309" w:rsidRPr="006465B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C30309" w:rsidRPr="006465B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30309" w:rsidRPr="0064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309" w:rsidRPr="006465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30309" w:rsidRPr="006465B3">
        <w:rPr>
          <w:rFonts w:ascii="Times New Roman" w:hAnsi="Times New Roman" w:cs="Times New Roman"/>
          <w:sz w:val="28"/>
          <w:szCs w:val="28"/>
        </w:rPr>
        <w:t xml:space="preserve">. - 2019. </w:t>
      </w:r>
      <w:r w:rsidR="00C30309">
        <w:rPr>
          <w:rFonts w:ascii="Times New Roman" w:hAnsi="Times New Roman" w:cs="Times New Roman"/>
          <w:sz w:val="28"/>
          <w:szCs w:val="28"/>
        </w:rPr>
        <w:t>–</w:t>
      </w:r>
      <w:r w:rsidR="00C30309" w:rsidRPr="006465B3">
        <w:rPr>
          <w:rFonts w:ascii="Times New Roman" w:hAnsi="Times New Roman" w:cs="Times New Roman"/>
          <w:sz w:val="28"/>
          <w:szCs w:val="28"/>
        </w:rPr>
        <w:t xml:space="preserve"> </w:t>
      </w:r>
      <w:r w:rsidR="00C30309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gramStart"/>
      <w:r w:rsidR="00C3030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proofErr w:type="gramEnd"/>
      <w:r w:rsidR="00C30309" w:rsidRPr="006465B3">
        <w:rPr>
          <w:rFonts w:ascii="Times New Roman" w:hAnsi="Times New Roman" w:cs="Times New Roman"/>
          <w:bCs/>
          <w:sz w:val="28"/>
          <w:szCs w:val="28"/>
        </w:rPr>
        <w:t xml:space="preserve"> (№ </w:t>
      </w:r>
      <w:r w:rsidR="00C30309">
        <w:rPr>
          <w:rFonts w:ascii="Times New Roman" w:hAnsi="Times New Roman" w:cs="Times New Roman"/>
          <w:bCs/>
          <w:sz w:val="28"/>
          <w:szCs w:val="28"/>
          <w:lang w:val="uk-UA"/>
        </w:rPr>
        <w:t>45</w:t>
      </w:r>
      <w:r w:rsidR="00C30309" w:rsidRPr="006465B3">
        <w:rPr>
          <w:rFonts w:ascii="Times New Roman" w:hAnsi="Times New Roman" w:cs="Times New Roman"/>
          <w:bCs/>
          <w:sz w:val="28"/>
          <w:szCs w:val="28"/>
        </w:rPr>
        <w:t>)</w:t>
      </w:r>
      <w:r w:rsidR="00C30309" w:rsidRPr="006465B3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C30309">
        <w:rPr>
          <w:rFonts w:ascii="Times New Roman" w:hAnsi="Times New Roman" w:cs="Times New Roman"/>
          <w:sz w:val="28"/>
          <w:szCs w:val="28"/>
          <w:lang w:val="uk-UA"/>
        </w:rPr>
        <w:t>10 :</w:t>
      </w:r>
      <w:proofErr w:type="gramEnd"/>
      <w:r w:rsidR="00C30309">
        <w:rPr>
          <w:rFonts w:ascii="Times New Roman" w:hAnsi="Times New Roman" w:cs="Times New Roman"/>
          <w:sz w:val="28"/>
          <w:szCs w:val="28"/>
          <w:lang w:val="uk-UA"/>
        </w:rPr>
        <w:t xml:space="preserve"> фот. </w:t>
      </w:r>
      <w:proofErr w:type="spellStart"/>
      <w:r w:rsidR="00C30309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C30309" w:rsidRPr="006465B3">
        <w:rPr>
          <w:rFonts w:ascii="Times New Roman" w:hAnsi="Times New Roman" w:cs="Times New Roman"/>
          <w:sz w:val="28"/>
          <w:szCs w:val="28"/>
        </w:rPr>
        <w:t>.</w:t>
      </w:r>
    </w:p>
    <w:p w14:paraId="65BCE3E3" w14:textId="2FB571C1" w:rsidR="00C30309" w:rsidRDefault="007F4C55" w:rsidP="00C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Національний авіаційний університет та Освітньо-технологічний центр (</w:t>
      </w:r>
      <w:r w:rsidR="00146C87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Чжецзян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КНР) підписали Угоду про співробітництво в галузі міжнародної освіти.</w:t>
      </w:r>
    </w:p>
    <w:p w14:paraId="1A7F7A65" w14:textId="77777777" w:rsidR="00CD4E30" w:rsidRPr="009616EB" w:rsidRDefault="00CD4E30" w:rsidP="00C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8742FE" w14:textId="77777777" w:rsidR="00CD4E30" w:rsidRDefault="009616EB" w:rsidP="0031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14F9F" w:rsidRPr="00CD4E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Козоріз, В. </w:t>
      </w:r>
      <w:r w:rsidR="00314F9F"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Інтернаціоналізація вищої освіти : виклики і перспективи / </w:t>
      </w:r>
    </w:p>
    <w:p w14:paraId="0B21DCFF" w14:textId="77777777" w:rsidR="00314F9F" w:rsidRPr="00CD4E30" w:rsidRDefault="00314F9F" w:rsidP="0031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В. Козоріз // Урядовий кур'єр. - 2019. - </w:t>
      </w:r>
      <w:r w:rsidRPr="00CD4E30">
        <w:rPr>
          <w:rFonts w:ascii="Times New Roman" w:hAnsi="Times New Roman" w:cs="Times New Roman"/>
          <w:bCs/>
          <w:sz w:val="28"/>
          <w:szCs w:val="28"/>
          <w:lang w:val="uk-UA"/>
        </w:rPr>
        <w:t>20 грудня (№ 245)</w:t>
      </w:r>
      <w:r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. - С. 6 : фот. </w:t>
      </w:r>
    </w:p>
    <w:p w14:paraId="2D27EA7F" w14:textId="77777777" w:rsidR="005A4F78" w:rsidRDefault="00CD4E30" w:rsidP="0031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4F9F"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технічний університет с/г імені Петра Василенка </w:t>
      </w:r>
      <w:r w:rsidRPr="00CD4E30">
        <w:rPr>
          <w:rFonts w:ascii="Times New Roman" w:hAnsi="Times New Roman" w:cs="Times New Roman"/>
          <w:sz w:val="28"/>
          <w:szCs w:val="28"/>
          <w:lang w:val="uk-UA"/>
        </w:rPr>
        <w:t>підписав Угоду про співпрацю з</w:t>
      </w:r>
      <w:r w:rsidR="00314F9F"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 Вищ</w:t>
      </w:r>
      <w:r w:rsidRPr="00CD4E3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14F9F"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Pr="00CD4E3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14F9F"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 бізнесу (Академія </w:t>
      </w:r>
      <w:r w:rsidR="00314F9F" w:rsidRPr="00CD4E30">
        <w:rPr>
          <w:rFonts w:ascii="Times New Roman" w:hAnsi="Times New Roman" w:cs="Times New Roman"/>
          <w:sz w:val="28"/>
          <w:szCs w:val="28"/>
        </w:rPr>
        <w:t>WSB</w:t>
      </w:r>
      <w:r w:rsidR="00314F9F"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D4E30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</w:p>
    <w:p w14:paraId="2E374965" w14:textId="77777777" w:rsidR="00314F9F" w:rsidRPr="00CD4E30" w:rsidRDefault="00314F9F" w:rsidP="0031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4E30">
        <w:rPr>
          <w:rFonts w:ascii="Times New Roman" w:hAnsi="Times New Roman" w:cs="Times New Roman"/>
          <w:sz w:val="28"/>
          <w:szCs w:val="28"/>
          <w:lang w:val="uk-UA"/>
        </w:rPr>
        <w:t>Польщ</w:t>
      </w:r>
      <w:r w:rsidR="00CD4E30" w:rsidRPr="00CD4E30">
        <w:rPr>
          <w:rFonts w:ascii="Times New Roman" w:hAnsi="Times New Roman" w:cs="Times New Roman"/>
          <w:sz w:val="28"/>
          <w:szCs w:val="28"/>
          <w:lang w:val="uk-UA"/>
        </w:rPr>
        <w:t>і, яка передбачає підготовку студентів за програмою подвійних дипломів.</w:t>
      </w:r>
    </w:p>
    <w:p w14:paraId="1A077B9D" w14:textId="77777777" w:rsidR="00C30309" w:rsidRPr="00943CD6" w:rsidRDefault="00C30309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1DFA4C" w14:textId="77777777" w:rsidR="00F811CC" w:rsidRPr="0062153E" w:rsidRDefault="009616E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F811CC" w:rsidRPr="00350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Кушнір, Б. </w:t>
      </w:r>
      <w:r w:rsidR="00F811CC" w:rsidRPr="0062153E">
        <w:rPr>
          <w:rFonts w:ascii="Times New Roman" w:hAnsi="Times New Roman" w:cs="Times New Roman"/>
          <w:sz w:val="28"/>
          <w:szCs w:val="28"/>
          <w:lang w:val="uk-UA"/>
        </w:rPr>
        <w:t xml:space="preserve">Пом'янули жертв війни / Б. Кушнір // Голос України. - 2019. - </w:t>
      </w:r>
      <w:r w:rsidR="00350BF4">
        <w:rPr>
          <w:rFonts w:ascii="Times New Roman" w:hAnsi="Times New Roman" w:cs="Times New Roman"/>
          <w:sz w:val="28"/>
          <w:szCs w:val="28"/>
          <w:lang w:val="uk-UA"/>
        </w:rPr>
        <w:t>5 липня</w:t>
      </w:r>
      <w:r w:rsidR="008F676A">
        <w:rPr>
          <w:rFonts w:ascii="Times New Roman" w:hAnsi="Times New Roman" w:cs="Times New Roman"/>
          <w:sz w:val="28"/>
          <w:szCs w:val="28"/>
          <w:lang w:val="uk-UA"/>
        </w:rPr>
        <w:t xml:space="preserve"> (№ 124)</w:t>
      </w:r>
      <w:r w:rsidR="00F811CC" w:rsidRPr="0062153E">
        <w:rPr>
          <w:rFonts w:ascii="Times New Roman" w:hAnsi="Times New Roman" w:cs="Times New Roman"/>
          <w:sz w:val="28"/>
          <w:szCs w:val="28"/>
          <w:lang w:val="uk-UA"/>
        </w:rPr>
        <w:t>. - С. 9 : фот.</w:t>
      </w:r>
    </w:p>
    <w:p w14:paraId="1517FB4C" w14:textId="77777777" w:rsidR="00F811CC" w:rsidRDefault="00F811CC" w:rsidP="00F81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Вулецьких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пагорбах в студентському парку за участі ректорів львівських і польських університетів, представників громадськості та Генконсульства Польщі вшанували пам'ять розстріляних 1941 року львівських професорів.</w:t>
      </w:r>
    </w:p>
    <w:p w14:paraId="5410433D" w14:textId="77777777" w:rsidR="00F811CC" w:rsidRDefault="009616EB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F811CC" w:rsidRPr="00EB2728">
        <w:rPr>
          <w:rFonts w:ascii="Times New Roman" w:hAnsi="Times New Roman" w:cs="Times New Roman"/>
          <w:b/>
          <w:sz w:val="28"/>
          <w:szCs w:val="28"/>
          <w:lang w:val="uk-UA"/>
        </w:rPr>
        <w:t>Кущ, П.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Маріупольські студенти брали участь у розкопках у Словаччині / </w:t>
      </w:r>
    </w:p>
    <w:p w14:paraId="0EF05095" w14:textId="77777777" w:rsidR="00F811CC" w:rsidRDefault="00F811CC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 Кущ // Урядовий </w:t>
      </w:r>
      <w:r w:rsidRPr="00A259A8">
        <w:rPr>
          <w:rFonts w:ascii="Times New Roman" w:hAnsi="Times New Roman" w:cs="Times New Roman"/>
          <w:sz w:val="28"/>
          <w:szCs w:val="28"/>
          <w:lang w:val="uk-UA"/>
        </w:rPr>
        <w:t xml:space="preserve">кур'єр. - 2019.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B2728">
        <w:rPr>
          <w:rFonts w:ascii="Times New Roman" w:hAnsi="Times New Roman" w:cs="Times New Roman"/>
          <w:sz w:val="28"/>
          <w:szCs w:val="28"/>
          <w:lang w:val="uk-UA"/>
        </w:rPr>
        <w:t>12 вересня (№ 174)</w:t>
      </w:r>
      <w:r>
        <w:rPr>
          <w:rFonts w:ascii="Times New Roman" w:hAnsi="Times New Roman" w:cs="Times New Roman"/>
          <w:sz w:val="28"/>
          <w:szCs w:val="28"/>
          <w:lang w:val="uk-UA"/>
        </w:rPr>
        <w:t>. – С. 12.</w:t>
      </w:r>
    </w:p>
    <w:p w14:paraId="34501A4E" w14:textId="77777777" w:rsidR="00F811CC" w:rsidRDefault="00F811CC" w:rsidP="00F81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межах угоди про наукове співробітництво між МДУ та Інститутом археології Словацької академії наук студенти Маріупольського державного університету взяли участь у розкопках ранньосередньовічного комплексу</w:t>
      </w:r>
      <w:r w:rsidRPr="007E5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поблизу селища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ловаччині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DE254" w14:textId="77777777" w:rsidR="003A4E40" w:rsidRDefault="009616E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80</w:t>
      </w: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811CC" w:rsidRPr="00A259A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Малолєткова</w:t>
      </w:r>
      <w:proofErr w:type="spellEnd"/>
      <w:r w:rsidR="00F811CC" w:rsidRPr="00A259A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О.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F811CC" w:rsidRPr="00A259A8">
        <w:rPr>
          <w:rFonts w:ascii="Times New Roman" w:hAnsi="Times New Roman" w:cs="Times New Roman"/>
          <w:sz w:val="28"/>
          <w:szCs w:val="28"/>
          <w:lang w:val="uk-UA"/>
        </w:rPr>
        <w:t xml:space="preserve">размус+: 750 тисяч євро на українські </w:t>
      </w:r>
      <w:proofErr w:type="spellStart"/>
      <w:r w:rsidR="00F811CC" w:rsidRPr="00A259A8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F811CC" w:rsidRPr="00A259A8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</w:p>
    <w:p w14:paraId="2FB068A3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9A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A259A8">
        <w:rPr>
          <w:rFonts w:ascii="Times New Roman" w:hAnsi="Times New Roman" w:cs="Times New Roman"/>
          <w:sz w:val="28"/>
          <w:szCs w:val="28"/>
          <w:lang w:val="uk-UA"/>
        </w:rPr>
        <w:t>Малолєткова</w:t>
      </w:r>
      <w:proofErr w:type="spellEnd"/>
      <w:r w:rsidRPr="00A259A8">
        <w:rPr>
          <w:rFonts w:ascii="Times New Roman" w:hAnsi="Times New Roman" w:cs="Times New Roman"/>
          <w:sz w:val="28"/>
          <w:szCs w:val="28"/>
          <w:lang w:val="uk-UA"/>
        </w:rPr>
        <w:t xml:space="preserve"> // Урядовий кур'єр. - 2019. </w:t>
      </w:r>
      <w:r w:rsidRPr="00B05A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05A74">
        <w:rPr>
          <w:rFonts w:ascii="Times New Roman" w:hAnsi="Times New Roman" w:cs="Times New Roman"/>
          <w:bCs/>
          <w:sz w:val="28"/>
          <w:szCs w:val="28"/>
          <w:lang w:val="uk-UA"/>
        </w:rPr>
        <w:t>3 серпня (№ 147)</w:t>
      </w:r>
      <w:r w:rsidRPr="00B05A74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A25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6EB">
        <w:rPr>
          <w:rFonts w:ascii="Times New Roman" w:hAnsi="Times New Roman" w:cs="Times New Roman"/>
          <w:sz w:val="28"/>
          <w:szCs w:val="28"/>
          <w:lang w:val="uk-UA"/>
        </w:rPr>
        <w:t>С. 2.</w:t>
      </w:r>
    </w:p>
    <w:p w14:paraId="1DAB10EE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Стаття розповідає про перемогу у конкурсі Жана Моне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Європейсь</w:t>
      </w:r>
      <w:proofErr w:type="spellEnd"/>
      <w:r w:rsidR="003A4E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кого Союзу Е</w:t>
      </w:r>
      <w:r w:rsidRPr="00A259A8">
        <w:rPr>
          <w:rFonts w:ascii="Times New Roman" w:hAnsi="Times New Roman" w:cs="Times New Roman"/>
          <w:sz w:val="28"/>
          <w:szCs w:val="28"/>
          <w:lang w:val="uk-UA"/>
        </w:rPr>
        <w:t>размус+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 українських вишів, реалізація яких триватиме упродовж 01.09.2019 р.- 31.08.2022 р.</w:t>
      </w:r>
    </w:p>
    <w:p w14:paraId="46B54829" w14:textId="77777777" w:rsidR="0013140E" w:rsidRDefault="0013140E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9E3499" w14:textId="77777777" w:rsidR="00F811CC" w:rsidRDefault="009616E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16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811CC" w:rsidRPr="005B572C">
        <w:rPr>
          <w:rFonts w:ascii="Times New Roman" w:hAnsi="Times New Roman" w:cs="Times New Roman"/>
          <w:b/>
          <w:sz w:val="28"/>
          <w:szCs w:val="28"/>
          <w:lang w:val="uk-UA"/>
        </w:rPr>
        <w:t>Методики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мов </w:t>
      </w:r>
      <w:r w:rsidR="00F811CC" w:rsidRPr="009C7AA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F811CC" w:rsidRPr="009C7AA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9C7A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9C7AA1">
        <w:rPr>
          <w:rFonts w:ascii="Times New Roman" w:hAnsi="Times New Roman" w:cs="Times New Roman"/>
          <w:sz w:val="28"/>
          <w:szCs w:val="28"/>
        </w:rPr>
        <w:t xml:space="preserve">. - 2019. </w:t>
      </w:r>
      <w:r w:rsidR="00F811CC">
        <w:rPr>
          <w:rFonts w:ascii="Times New Roman" w:hAnsi="Times New Roman" w:cs="Times New Roman"/>
          <w:sz w:val="28"/>
          <w:szCs w:val="28"/>
        </w:rPr>
        <w:t>–</w:t>
      </w:r>
      <w:r w:rsidR="00F811CC" w:rsidRPr="009C7AA1">
        <w:rPr>
          <w:rFonts w:ascii="Times New Roman" w:hAnsi="Times New Roman" w:cs="Times New Roman"/>
          <w:sz w:val="28"/>
          <w:szCs w:val="28"/>
        </w:rPr>
        <w:t xml:space="preserve">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23 вересня (№38). – С. 3 : фот. </w:t>
      </w:r>
      <w:proofErr w:type="spellStart"/>
      <w:r w:rsidR="00F811C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F81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54940B" w14:textId="77777777" w:rsidR="00F811CC" w:rsidRPr="00FD43A4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Маріупольському державному університеті відбулися відкриті лекції професорки прикладної лінгвістики Університету Захі</w:t>
      </w:r>
      <w:r w:rsidR="009616E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Македонії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C04841" w14:textId="77777777" w:rsidR="00F811CC" w:rsidRPr="006A1FB6" w:rsidRDefault="00F811CC" w:rsidP="00F81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14:paraId="05A0D2CA" w14:textId="77777777" w:rsidR="00F811CC" w:rsidRPr="009C7AA1" w:rsidRDefault="009616E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F811CC" w:rsidRPr="009C7AA1">
        <w:rPr>
          <w:rFonts w:ascii="Times New Roman" w:hAnsi="Times New Roman" w:cs="Times New Roman"/>
          <w:b/>
          <w:bCs/>
          <w:sz w:val="28"/>
          <w:szCs w:val="28"/>
        </w:rPr>
        <w:t>Міжнародні</w:t>
      </w:r>
      <w:proofErr w:type="spellEnd"/>
      <w:r w:rsidR="00F811CC" w:rsidRPr="009C7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11CC" w:rsidRPr="009C7AA1">
        <w:rPr>
          <w:rFonts w:ascii="Times New Roman" w:hAnsi="Times New Roman" w:cs="Times New Roman"/>
          <w:bCs/>
          <w:sz w:val="28"/>
          <w:szCs w:val="28"/>
        </w:rPr>
        <w:t>проекти</w:t>
      </w:r>
      <w:proofErr w:type="spellEnd"/>
      <w:r w:rsidR="00F811CC" w:rsidRPr="009C7AA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11CC" w:rsidRPr="009C7AA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9C7A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9C7AA1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9C7AA1">
        <w:rPr>
          <w:rFonts w:ascii="Times New Roman" w:hAnsi="Times New Roman" w:cs="Times New Roman"/>
          <w:bCs/>
          <w:sz w:val="28"/>
          <w:szCs w:val="28"/>
        </w:rPr>
        <w:t xml:space="preserve">12 </w:t>
      </w:r>
      <w:proofErr w:type="spellStart"/>
      <w:r w:rsidR="00F811CC" w:rsidRPr="009C7AA1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F811CC" w:rsidRPr="009C7AA1">
        <w:rPr>
          <w:rFonts w:ascii="Times New Roman" w:hAnsi="Times New Roman" w:cs="Times New Roman"/>
          <w:bCs/>
          <w:sz w:val="28"/>
          <w:szCs w:val="28"/>
        </w:rPr>
        <w:t xml:space="preserve"> (№ 31-32)</w:t>
      </w:r>
      <w:r w:rsidR="00F811CC" w:rsidRPr="009C7AA1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F811CC" w:rsidRPr="009C7AA1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F811CC" w:rsidRPr="009C7AA1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05C33573" w14:textId="7886BFFE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sz w:val="16"/>
          <w:szCs w:val="16"/>
          <w:lang w:val="uk-UA"/>
        </w:rPr>
        <w:t xml:space="preserve"> </w:t>
      </w:r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C7A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Клайпедський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ніверситет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AA1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9C7AA1">
        <w:rPr>
          <w:rFonts w:ascii="Times New Roman" w:hAnsi="Times New Roman" w:cs="Times New Roman"/>
          <w:sz w:val="28"/>
          <w:szCs w:val="28"/>
        </w:rPr>
        <w:t xml:space="preserve"> наук (Литва)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 реалізовуватимуть два міжнародних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A4D47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63ABF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86D2F" w14:textId="77777777" w:rsidR="00C45247" w:rsidRDefault="009616E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16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45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Можливості </w:t>
      </w:r>
      <w:r w:rsidR="00C45247" w:rsidRPr="00C45247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C45247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України.- 2019. – 2 грудня (№ 47). – С. 3 : фот. </w:t>
      </w:r>
      <w:proofErr w:type="spellStart"/>
      <w:r w:rsidR="00C45247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C45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31559B" w14:textId="77777777" w:rsidR="00556036" w:rsidRDefault="00C45247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Харківський політехнічний інститут відвідали представники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Темпльського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(США) з метою участі у практичному семінарі, обговорення основних напрямків співпраці та реалізації партнерського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56036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14:paraId="2BADD142" w14:textId="77777777" w:rsidR="009616EB" w:rsidRPr="00E05CB2" w:rsidRDefault="009616EB" w:rsidP="00F811CC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pacing w:val="45"/>
          <w:sz w:val="28"/>
          <w:szCs w:val="28"/>
          <w:lang w:val="uk-UA"/>
        </w:rPr>
      </w:pPr>
    </w:p>
    <w:p w14:paraId="4641A26C" w14:textId="77777777" w:rsidR="00F811CC" w:rsidRPr="00054548" w:rsidRDefault="009616EB" w:rsidP="009616E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9616EB">
        <w:rPr>
          <w:b w:val="0"/>
          <w:bCs w:val="0"/>
          <w:color w:val="000000"/>
          <w:spacing w:val="45"/>
          <w:sz w:val="28"/>
          <w:szCs w:val="28"/>
          <w:lang w:val="uk-UA"/>
        </w:rPr>
        <w:t>18</w:t>
      </w:r>
      <w:r w:rsidR="00ED3E6B">
        <w:rPr>
          <w:b w:val="0"/>
          <w:bCs w:val="0"/>
          <w:color w:val="000000"/>
          <w:spacing w:val="45"/>
          <w:sz w:val="28"/>
          <w:szCs w:val="28"/>
          <w:lang w:val="uk-UA"/>
        </w:rPr>
        <w:t>4</w:t>
      </w:r>
      <w:r w:rsidRPr="00311A38">
        <w:rPr>
          <w:b w:val="0"/>
          <w:bCs w:val="0"/>
          <w:color w:val="000000"/>
          <w:spacing w:val="45"/>
          <w:sz w:val="24"/>
          <w:szCs w:val="24"/>
          <w:lang w:val="uk-UA"/>
        </w:rPr>
        <w:t xml:space="preserve">.  </w:t>
      </w:r>
      <w:r w:rsidR="00F811CC" w:rsidRPr="00551CE8">
        <w:rPr>
          <w:bCs w:val="0"/>
          <w:color w:val="000000"/>
          <w:spacing w:val="45"/>
          <w:sz w:val="28"/>
          <w:szCs w:val="28"/>
        </w:rPr>
        <w:t>МОН</w:t>
      </w:r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співпрацюватиме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з GOOGLE над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покращенням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вищої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освіти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–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незабаром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визначать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також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решту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spell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напрямів</w:t>
      </w:r>
      <w:proofErr w:type="spellEnd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 xml:space="preserve"> </w:t>
      </w:r>
      <w:proofErr w:type="gramStart"/>
      <w:r w:rsidR="00F811CC" w:rsidRPr="00551CE8">
        <w:rPr>
          <w:b w:val="0"/>
          <w:bCs w:val="0"/>
          <w:color w:val="000000"/>
          <w:spacing w:val="45"/>
          <w:sz w:val="28"/>
          <w:szCs w:val="28"/>
        </w:rPr>
        <w:t>партнерства</w:t>
      </w:r>
      <w:r w:rsidR="00F811CC" w:rsidRPr="00551CE8">
        <w:rPr>
          <w:b w:val="0"/>
          <w:sz w:val="28"/>
          <w:szCs w:val="28"/>
        </w:rPr>
        <w:t>[</w:t>
      </w:r>
      <w:proofErr w:type="gramEnd"/>
      <w:r w:rsidR="00F811CC" w:rsidRPr="00551CE8">
        <w:rPr>
          <w:b w:val="0"/>
          <w:sz w:val="28"/>
          <w:szCs w:val="28"/>
          <w:lang w:val="uk-UA"/>
        </w:rPr>
        <w:t>Електронний ресурс</w:t>
      </w:r>
      <w:r w:rsidR="00F811CC" w:rsidRPr="00551CE8">
        <w:rPr>
          <w:b w:val="0"/>
          <w:sz w:val="28"/>
          <w:szCs w:val="28"/>
        </w:rPr>
        <w:t>]</w:t>
      </w:r>
      <w:r w:rsidR="00F811CC" w:rsidRPr="00551CE8">
        <w:rPr>
          <w:b w:val="0"/>
          <w:sz w:val="28"/>
          <w:szCs w:val="28"/>
          <w:lang w:val="uk-UA"/>
        </w:rPr>
        <w:t xml:space="preserve">. - </w:t>
      </w:r>
      <w:r w:rsidR="00F811CC" w:rsidRPr="00551CE8">
        <w:rPr>
          <w:b w:val="0"/>
          <w:color w:val="000000"/>
          <w:sz w:val="28"/>
          <w:szCs w:val="28"/>
          <w:lang w:val="uk-UA"/>
        </w:rPr>
        <w:t>Режим доступу :</w:t>
      </w:r>
      <w:r w:rsidR="00F811CC" w:rsidRPr="00054548">
        <w:t xml:space="preserve"> </w:t>
      </w:r>
      <w:hyperlink r:id="rId45" w:history="1">
        <w:r w:rsidR="00F811CC" w:rsidRPr="00054548">
          <w:rPr>
            <w:rStyle w:val="a9"/>
            <w:b w:val="0"/>
            <w:sz w:val="28"/>
            <w:szCs w:val="28"/>
          </w:rPr>
          <w:t>https://mon.gov.ua/ua/news/mon-spivpracyuvatime-z-google-nad-pokrashennyam-vishoyi-osviti-nezabarom-viznachat-takozh-reshtu-napryamiv-partnerstva</w:t>
        </w:r>
      </w:hyperlink>
      <w:r w:rsidR="00F811CC">
        <w:rPr>
          <w:b w:val="0"/>
          <w:sz w:val="28"/>
          <w:szCs w:val="28"/>
          <w:lang w:val="uk-UA"/>
        </w:rPr>
        <w:t xml:space="preserve"> ; (Дата звернення </w:t>
      </w:r>
      <w:r w:rsidR="00BC5CE7">
        <w:rPr>
          <w:b w:val="0"/>
          <w:sz w:val="28"/>
          <w:szCs w:val="28"/>
          <w:lang w:val="uk-UA"/>
        </w:rPr>
        <w:t>:</w:t>
      </w:r>
      <w:r w:rsidR="00F811CC">
        <w:rPr>
          <w:b w:val="0"/>
          <w:sz w:val="28"/>
          <w:szCs w:val="28"/>
          <w:lang w:val="uk-UA"/>
        </w:rPr>
        <w:t xml:space="preserve"> 24 жовтня 2019 р.). - Назва з екрана.</w:t>
      </w:r>
    </w:p>
    <w:p w14:paraId="5F00F415" w14:textId="77777777" w:rsidR="00F811CC" w:rsidRPr="00DB1FD1" w:rsidRDefault="00F811CC" w:rsidP="00F811C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spacing w:val="45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 </w:t>
      </w:r>
      <w:r w:rsidRPr="00DB1FD1">
        <w:rPr>
          <w:b w:val="0"/>
          <w:sz w:val="28"/>
          <w:szCs w:val="28"/>
          <w:shd w:val="clear" w:color="auto" w:fill="FFFFFF"/>
          <w:lang w:val="uk-UA"/>
        </w:rPr>
        <w:t xml:space="preserve">МОН та </w:t>
      </w:r>
      <w:proofErr w:type="spellStart"/>
      <w:r w:rsidRPr="00DB1FD1">
        <w:rPr>
          <w:b w:val="0"/>
          <w:sz w:val="28"/>
          <w:szCs w:val="28"/>
          <w:shd w:val="clear" w:color="auto" w:fill="FFFFFF"/>
        </w:rPr>
        <w:t>Google</w:t>
      </w:r>
      <w:proofErr w:type="spellEnd"/>
      <w:r w:rsidRPr="00DB1FD1">
        <w:rPr>
          <w:b w:val="0"/>
          <w:sz w:val="28"/>
          <w:szCs w:val="28"/>
          <w:shd w:val="clear" w:color="auto" w:fill="FFFFFF"/>
          <w:lang w:val="uk-UA"/>
        </w:rPr>
        <w:t xml:space="preserve"> планують покращувати цифрові навички викладачів вишів – першим кроком стануть відповідні онлайн</w:t>
      </w:r>
      <w:r w:rsidR="009616EB">
        <w:rPr>
          <w:b w:val="0"/>
          <w:sz w:val="28"/>
          <w:szCs w:val="28"/>
          <w:shd w:val="clear" w:color="auto" w:fill="FFFFFF"/>
          <w:lang w:val="uk-UA"/>
        </w:rPr>
        <w:t>-</w:t>
      </w:r>
      <w:r w:rsidRPr="00DB1FD1">
        <w:rPr>
          <w:b w:val="0"/>
          <w:sz w:val="28"/>
          <w:szCs w:val="28"/>
          <w:shd w:val="clear" w:color="auto" w:fill="FFFFFF"/>
          <w:lang w:val="uk-UA"/>
        </w:rPr>
        <w:t>курси.</w:t>
      </w:r>
    </w:p>
    <w:p w14:paraId="42A0A438" w14:textId="77777777" w:rsidR="00022987" w:rsidRDefault="00022987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C8C2F9" w14:textId="77777777" w:rsidR="003A4E40" w:rsidRDefault="009616EB" w:rsidP="00F60ADB">
      <w:pPr>
        <w:pStyle w:val="ae"/>
        <w:rPr>
          <w:rFonts w:ascii="Times New Roman" w:hAnsi="Times New Roman" w:cs="Times New Roman"/>
          <w:sz w:val="28"/>
          <w:szCs w:val="28"/>
        </w:rPr>
      </w:pPr>
      <w:r w:rsidRPr="009616E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616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2987" w:rsidRPr="00F60ADB">
        <w:rPr>
          <w:rFonts w:ascii="Times New Roman" w:hAnsi="Times New Roman" w:cs="Times New Roman"/>
          <w:b/>
          <w:sz w:val="28"/>
          <w:szCs w:val="28"/>
        </w:rPr>
        <w:t>Одесская</w:t>
      </w:r>
      <w:r w:rsidR="00022987" w:rsidRPr="00F60ADB">
        <w:rPr>
          <w:rFonts w:ascii="Times New Roman" w:hAnsi="Times New Roman" w:cs="Times New Roman"/>
          <w:sz w:val="28"/>
          <w:szCs w:val="28"/>
        </w:rPr>
        <w:t xml:space="preserve"> юридическая академия продолжает расширять связи с иностранными университетами</w:t>
      </w:r>
      <w:r w:rsidR="008B24D6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4D6" w:rsidRPr="00F60ADB">
        <w:rPr>
          <w:rFonts w:ascii="Times New Roman" w:hAnsi="Times New Roman" w:cs="Times New Roman"/>
          <w:sz w:val="28"/>
          <w:szCs w:val="28"/>
        </w:rPr>
        <w:t>[</w:t>
      </w:r>
      <w:r w:rsidR="00BC5CE7" w:rsidRPr="00F60ADB">
        <w:rPr>
          <w:rFonts w:ascii="Times New Roman" w:hAnsi="Times New Roman" w:cs="Times New Roman"/>
          <w:sz w:val="28"/>
          <w:szCs w:val="28"/>
        </w:rPr>
        <w:t>Э</w:t>
      </w:r>
      <w:proofErr w:type="spellStart"/>
      <w:r w:rsidR="008B24D6" w:rsidRPr="00F60ADB">
        <w:rPr>
          <w:rFonts w:ascii="Times New Roman" w:hAnsi="Times New Roman" w:cs="Times New Roman"/>
          <w:sz w:val="28"/>
          <w:szCs w:val="28"/>
          <w:lang w:val="uk-UA"/>
        </w:rPr>
        <w:t>лектронн</w:t>
      </w:r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8B24D6" w:rsidRPr="00F60ADB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B24D6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8B24D6" w:rsidRPr="00F60ADB">
        <w:rPr>
          <w:rFonts w:ascii="Times New Roman" w:hAnsi="Times New Roman" w:cs="Times New Roman"/>
          <w:sz w:val="28"/>
          <w:szCs w:val="28"/>
        </w:rPr>
        <w:t>]</w:t>
      </w:r>
      <w:r w:rsidR="008B24D6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8B24D6" w:rsidRPr="00F60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Режим </w:t>
      </w:r>
      <w:proofErr w:type="spellStart"/>
      <w:r w:rsidR="008B24D6" w:rsidRPr="00F60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доступ</w:t>
      </w:r>
      <w:r w:rsidR="00BC5CE7" w:rsidRPr="00F60ADB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8B24D6" w:rsidRPr="00F60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r w:rsidR="003B753B" w:rsidRPr="00F60A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7755B" w14:textId="77777777" w:rsidR="00BC5CE7" w:rsidRPr="00F60ADB" w:rsidRDefault="00E46DF9" w:rsidP="00F60ADB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hyperlink r:id="rId46" w:history="1">
        <w:r w:rsidR="00FE7182" w:rsidRPr="0004053B">
          <w:rPr>
            <w:rStyle w:val="a9"/>
            <w:rFonts w:ascii="Times New Roman" w:hAnsi="Times New Roman" w:cs="Times New Roman"/>
            <w:sz w:val="28"/>
            <w:szCs w:val="28"/>
          </w:rPr>
          <w:t>http://reporter.com.ua/news/tls447/</w:t>
        </w:r>
      </w:hyperlink>
      <w:r w:rsidR="003B753B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>( Дата</w:t>
      </w:r>
      <w:proofErr w:type="gramEnd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: 12 </w:t>
      </w:r>
      <w:proofErr w:type="spellStart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2019 р.). - </w:t>
      </w:r>
      <w:proofErr w:type="spellStart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>экрана</w:t>
      </w:r>
      <w:proofErr w:type="spellEnd"/>
      <w:r w:rsidR="00BC5CE7" w:rsidRPr="00F60A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AE0829" w14:textId="77777777" w:rsidR="00022987" w:rsidRPr="00F60ADB" w:rsidRDefault="00F60ADB" w:rsidP="00F60ADB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 w:rsidRPr="00F60ADB">
        <w:rPr>
          <w:rFonts w:ascii="Times New Roman" w:hAnsi="Times New Roman" w:cs="Times New Roman"/>
          <w:sz w:val="28"/>
          <w:szCs w:val="28"/>
          <w:lang w:val="uk-UA"/>
        </w:rPr>
        <w:t>Одесской</w:t>
      </w:r>
      <w:proofErr w:type="spellEnd"/>
      <w:r w:rsidRPr="00F60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ADB">
        <w:rPr>
          <w:rFonts w:ascii="Times New Roman" w:hAnsi="Times New Roman" w:cs="Times New Roman"/>
          <w:sz w:val="28"/>
          <w:szCs w:val="28"/>
        </w:rPr>
        <w:t xml:space="preserve">юридической академии подписан трехсторонний меморандум о сотрудничестве с двумя крупнейшими вузами Молдовы - Кишиневским государственным университетом и университетом </w:t>
      </w:r>
      <w:proofErr w:type="spellStart"/>
      <w:r w:rsidRPr="00F60ADB">
        <w:rPr>
          <w:rFonts w:ascii="Times New Roman" w:hAnsi="Times New Roman" w:cs="Times New Roman"/>
          <w:sz w:val="28"/>
          <w:szCs w:val="28"/>
        </w:rPr>
        <w:t>Овидиус</w:t>
      </w:r>
      <w:proofErr w:type="spellEnd"/>
      <w:r w:rsidRPr="00F60ADB">
        <w:rPr>
          <w:rFonts w:ascii="Times New Roman" w:hAnsi="Times New Roman" w:cs="Times New Roman"/>
          <w:sz w:val="28"/>
          <w:szCs w:val="28"/>
        </w:rPr>
        <w:t xml:space="preserve"> города Констанцы.</w:t>
      </w:r>
    </w:p>
    <w:p w14:paraId="0E7C0083" w14:textId="77777777" w:rsidR="00022987" w:rsidRPr="00022987" w:rsidRDefault="00022987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C5F8E" w14:textId="77777777" w:rsidR="00F811CC" w:rsidRDefault="009616E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E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D3E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616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811CC" w:rsidRPr="00355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Партнерство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заради миру //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. - 2019. </w:t>
      </w:r>
      <w:r w:rsidR="00F811CC">
        <w:rPr>
          <w:rFonts w:ascii="Times New Roman" w:hAnsi="Times New Roman" w:cs="Times New Roman"/>
          <w:sz w:val="28"/>
          <w:szCs w:val="28"/>
        </w:rPr>
        <w:t>–</w:t>
      </w:r>
      <w:r w:rsidR="00F811CC" w:rsidRPr="00DE1EC0">
        <w:rPr>
          <w:rFonts w:ascii="Times New Roman" w:hAnsi="Times New Roman" w:cs="Times New Roman"/>
          <w:sz w:val="28"/>
          <w:szCs w:val="28"/>
        </w:rPr>
        <w:t xml:space="preserve">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="00F811CC" w:rsidRPr="00DE1EC0">
        <w:rPr>
          <w:rFonts w:ascii="Times New Roman" w:hAnsi="Times New Roman" w:cs="Times New Roman"/>
          <w:bCs/>
          <w:sz w:val="28"/>
          <w:szCs w:val="28"/>
        </w:rPr>
        <w:t>вересня (№ 3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F811CC" w:rsidRPr="00DE1EC0">
        <w:rPr>
          <w:rFonts w:ascii="Times New Roman" w:hAnsi="Times New Roman" w:cs="Times New Roman"/>
          <w:bCs/>
          <w:sz w:val="28"/>
          <w:szCs w:val="28"/>
        </w:rPr>
        <w:t>)</w:t>
      </w:r>
      <w:r w:rsidR="00F811CC" w:rsidRPr="00DE1EC0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F811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11CC" w:rsidRPr="00DE1E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2F5AACBE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Сумському державному університеті провели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-шоп «Україна НАТО : </w:t>
      </w:r>
      <w:r w:rsidRPr="0035536B">
        <w:rPr>
          <w:rFonts w:ascii="Times New Roman" w:hAnsi="Times New Roman" w:cs="Times New Roman"/>
          <w:sz w:val="28"/>
          <w:szCs w:val="28"/>
          <w:lang w:val="uk-UA"/>
        </w:rPr>
        <w:t>партнерство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аради миру» за участі директора Інституту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зовнішньоеконо</w:t>
      </w:r>
      <w:r w:rsidR="009616EB">
        <w:rPr>
          <w:rFonts w:ascii="Times New Roman" w:hAnsi="Times New Roman" w:cs="Times New Roman"/>
          <w:sz w:val="28"/>
          <w:szCs w:val="28"/>
          <w:lang w:val="uk-UA"/>
        </w:rPr>
        <w:t>міч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-них досліджень Г. Перепелиці та Першого секретаря посольства Великої Британії в Україні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Рьод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-Мура.</w:t>
      </w:r>
    </w:p>
    <w:p w14:paraId="44A1CCEA" w14:textId="77777777" w:rsidR="009A0443" w:rsidRDefault="009A0443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3F0953" w14:textId="77777777" w:rsidR="009A0443" w:rsidRDefault="009616EB" w:rsidP="009A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18</w:t>
      </w:r>
      <w:r w:rsidR="00ED3E6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9A0443" w:rsidRPr="009A0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Петрушенко</w:t>
      </w:r>
      <w:proofErr w:type="spellEnd"/>
      <w:r w:rsidR="009A0443" w:rsidRPr="009A04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М. </w:t>
      </w:r>
      <w:r w:rsidR="009A0443" w:rsidRPr="009A0443">
        <w:rPr>
          <w:rFonts w:ascii="Times New Roman" w:hAnsi="Times New Roman" w:cs="Times New Roman"/>
          <w:sz w:val="28"/>
          <w:szCs w:val="28"/>
          <w:lang w:val="uk-UA"/>
        </w:rPr>
        <w:t xml:space="preserve">Педагоги КНУДТ готуватимуть бакалаврів, магістрів та докторів філософії у Китаї / М. </w:t>
      </w:r>
      <w:proofErr w:type="spellStart"/>
      <w:r w:rsidR="009A0443" w:rsidRPr="009A0443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proofErr w:type="spellEnd"/>
      <w:r w:rsidR="009A0443" w:rsidRPr="009A0443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- 2019. - </w:t>
      </w:r>
      <w:r w:rsidR="009A0443" w:rsidRPr="009A0443">
        <w:rPr>
          <w:rFonts w:ascii="Times New Roman" w:hAnsi="Times New Roman" w:cs="Times New Roman"/>
          <w:bCs/>
          <w:sz w:val="28"/>
          <w:szCs w:val="28"/>
          <w:lang w:val="uk-UA"/>
        </w:rPr>
        <w:t>17 грудня (№ 242)</w:t>
      </w:r>
      <w:r w:rsidR="009A0443" w:rsidRPr="009A0443">
        <w:rPr>
          <w:rFonts w:ascii="Times New Roman" w:hAnsi="Times New Roman" w:cs="Times New Roman"/>
          <w:sz w:val="28"/>
          <w:szCs w:val="28"/>
          <w:lang w:val="uk-UA"/>
        </w:rPr>
        <w:t>. - С. 6 : фот.</w:t>
      </w:r>
    </w:p>
    <w:p w14:paraId="2355603D" w14:textId="77777777" w:rsidR="00F811CC" w:rsidRPr="009F4595" w:rsidRDefault="009F4595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425B" w:rsidRPr="009F4595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технологій та дизайну </w:t>
      </w:r>
      <w:r w:rsidRPr="009F4595">
        <w:rPr>
          <w:rFonts w:ascii="Times New Roman" w:hAnsi="Times New Roman" w:cs="Times New Roman"/>
          <w:sz w:val="28"/>
          <w:szCs w:val="28"/>
          <w:lang w:val="uk-UA"/>
        </w:rPr>
        <w:t xml:space="preserve">відкрив у </w:t>
      </w:r>
      <w:r w:rsidR="00FE425B" w:rsidRPr="009F4595">
        <w:rPr>
          <w:rFonts w:ascii="Times New Roman" w:hAnsi="Times New Roman" w:cs="Times New Roman"/>
          <w:sz w:val="28"/>
          <w:szCs w:val="28"/>
          <w:lang w:val="uk-UA"/>
        </w:rPr>
        <w:t>Технологічн</w:t>
      </w:r>
      <w:r w:rsidRPr="009F459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E425B" w:rsidRPr="009F459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Pr="009F45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425B" w:rsidRPr="009F4595">
        <w:rPr>
          <w:rFonts w:ascii="Times New Roman" w:hAnsi="Times New Roman" w:cs="Times New Roman"/>
          <w:sz w:val="28"/>
          <w:szCs w:val="28"/>
          <w:lang w:val="uk-UA"/>
        </w:rPr>
        <w:t xml:space="preserve"> Цілу </w:t>
      </w:r>
      <w:proofErr w:type="spellStart"/>
      <w:r w:rsidR="00FE425B" w:rsidRPr="009F4595">
        <w:rPr>
          <w:rFonts w:ascii="Times New Roman" w:hAnsi="Times New Roman" w:cs="Times New Roman"/>
          <w:sz w:val="28"/>
          <w:szCs w:val="28"/>
          <w:lang w:val="uk-UA"/>
        </w:rPr>
        <w:t>Чжан</w:t>
      </w:r>
      <w:proofErr w:type="spellEnd"/>
      <w:r w:rsidR="00FE425B" w:rsidRPr="009F4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25B" w:rsidRPr="009F4595">
        <w:rPr>
          <w:rFonts w:ascii="Times New Roman" w:hAnsi="Times New Roman" w:cs="Times New Roman"/>
          <w:sz w:val="28"/>
          <w:szCs w:val="28"/>
          <w:lang w:val="uk-UA"/>
        </w:rPr>
        <w:t>Хун'</w:t>
      </w:r>
      <w:r w:rsidRPr="009F459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9F4595">
        <w:rPr>
          <w:rFonts w:ascii="Times New Roman" w:hAnsi="Times New Roman" w:cs="Times New Roman"/>
          <w:sz w:val="28"/>
          <w:szCs w:val="28"/>
          <w:lang w:val="uk-UA"/>
        </w:rPr>
        <w:t xml:space="preserve"> (Китай)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595">
        <w:rPr>
          <w:rFonts w:ascii="Times New Roman" w:hAnsi="Times New Roman" w:cs="Times New Roman"/>
          <w:sz w:val="28"/>
          <w:szCs w:val="28"/>
          <w:lang w:val="uk-UA"/>
        </w:rPr>
        <w:t>свою філію.</w:t>
      </w:r>
    </w:p>
    <w:p w14:paraId="1D59C8A6" w14:textId="77777777" w:rsidR="00F811CC" w:rsidRPr="009A0443" w:rsidRDefault="00F811CC" w:rsidP="00F81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  <w:lang w:val="uk-UA"/>
        </w:rPr>
      </w:pPr>
    </w:p>
    <w:p w14:paraId="18733C88" w14:textId="77777777" w:rsidR="00F811CC" w:rsidRPr="00DE1EC0" w:rsidRDefault="009616EB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="006670D1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9616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811CC" w:rsidRPr="00DE1EC0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="00F811CC" w:rsidRPr="00DE1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1CC" w:rsidRPr="00DC7D90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F811CC" w:rsidRPr="00DC7D90">
        <w:rPr>
          <w:rFonts w:ascii="Times New Roman" w:hAnsi="Times New Roman" w:cs="Times New Roman"/>
          <w:bCs/>
          <w:sz w:val="28"/>
          <w:szCs w:val="28"/>
        </w:rPr>
        <w:t>Канаді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DE1EC0">
        <w:rPr>
          <w:rFonts w:ascii="Times New Roman" w:hAnsi="Times New Roman" w:cs="Times New Roman"/>
          <w:bCs/>
          <w:sz w:val="28"/>
          <w:szCs w:val="28"/>
        </w:rPr>
        <w:t>9 вересня (№ 36)</w:t>
      </w:r>
      <w:r w:rsidR="00F811CC" w:rsidRPr="00DE1EC0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F811CC" w:rsidRPr="00DE1EC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17E5F80A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EC0">
        <w:rPr>
          <w:rFonts w:ascii="Times New Roman" w:hAnsi="Times New Roman" w:cs="Times New Roman"/>
          <w:sz w:val="28"/>
          <w:szCs w:val="28"/>
          <w:lang w:val="uk-UA"/>
        </w:rPr>
        <w:t xml:space="preserve">Стаття розповідає про роботу студентів та викладачів українських вишів над дослідницьким </w:t>
      </w:r>
      <w:proofErr w:type="spellStart"/>
      <w:r w:rsidRPr="00DE1EC0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Pr="00DE1EC0">
        <w:rPr>
          <w:rFonts w:ascii="Times New Roman" w:hAnsi="Times New Roman" w:cs="Times New Roman"/>
          <w:sz w:val="28"/>
          <w:szCs w:val="28"/>
          <w:lang w:val="uk-UA"/>
        </w:rPr>
        <w:t xml:space="preserve"> у вишах Канади.</w:t>
      </w:r>
    </w:p>
    <w:p w14:paraId="6C6947CF" w14:textId="77777777" w:rsidR="00FA4B24" w:rsidRDefault="00FA4B24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F4C889" w14:textId="77777777" w:rsidR="00B8189C" w:rsidRPr="00366DD5" w:rsidRDefault="009616EB" w:rsidP="00B8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6E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670D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850672" w:rsidRPr="00FA4B2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850672">
        <w:rPr>
          <w:rFonts w:ascii="Times New Roman" w:hAnsi="Times New Roman" w:cs="Times New Roman"/>
          <w:sz w:val="28"/>
          <w:szCs w:val="28"/>
          <w:lang w:val="uk-UA"/>
        </w:rPr>
        <w:t xml:space="preserve"> із водної бе</w:t>
      </w:r>
      <w:r w:rsidR="00FA4B2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0672">
        <w:rPr>
          <w:rFonts w:ascii="Times New Roman" w:hAnsi="Times New Roman" w:cs="Times New Roman"/>
          <w:sz w:val="28"/>
          <w:szCs w:val="28"/>
          <w:lang w:val="uk-UA"/>
        </w:rPr>
        <w:t>пеки</w:t>
      </w:r>
      <w:r w:rsidR="00B8189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B8189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- </w:t>
      </w:r>
      <w:r w:rsidR="00B8189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8189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189C">
        <w:rPr>
          <w:rFonts w:ascii="Times New Roman" w:hAnsi="Times New Roman" w:cs="Times New Roman"/>
          <w:bCs/>
          <w:sz w:val="28"/>
          <w:szCs w:val="28"/>
          <w:lang w:val="uk-UA"/>
        </w:rPr>
        <w:t>жовтня</w:t>
      </w:r>
      <w:r w:rsidR="00B8189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(№ </w:t>
      </w:r>
      <w:r w:rsidR="00B8189C">
        <w:rPr>
          <w:rFonts w:ascii="Times New Roman" w:hAnsi="Times New Roman" w:cs="Times New Roman"/>
          <w:bCs/>
          <w:sz w:val="28"/>
          <w:szCs w:val="28"/>
          <w:lang w:val="uk-UA"/>
        </w:rPr>
        <w:t>43</w:t>
      </w:r>
      <w:r w:rsidR="00B8189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B8189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 w:rsidR="00B818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89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2BDFED1" w14:textId="77777777" w:rsidR="00B8189C" w:rsidRDefault="00FD2C8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189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університет водного господарства та природокористування став координатором міжнародного </w:t>
      </w:r>
      <w:proofErr w:type="spellStart"/>
      <w:r w:rsidR="00B8189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8189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8189C">
        <w:rPr>
          <w:rFonts w:ascii="Times New Roman" w:hAnsi="Times New Roman" w:cs="Times New Roman"/>
          <w:sz w:val="28"/>
          <w:szCs w:val="28"/>
          <w:lang w:val="uk-UA"/>
        </w:rPr>
        <w:t xml:space="preserve"> з вивчення стану водних ресурсів «</w:t>
      </w:r>
      <w:proofErr w:type="spellStart"/>
      <w:r w:rsidR="00B8189C">
        <w:rPr>
          <w:rFonts w:ascii="Times New Roman" w:hAnsi="Times New Roman" w:cs="Times New Roman"/>
          <w:sz w:val="28"/>
          <w:szCs w:val="28"/>
          <w:lang w:val="uk-UA"/>
        </w:rPr>
        <w:t>Вишеград</w:t>
      </w:r>
      <w:proofErr w:type="spellEnd"/>
      <w:r w:rsidR="00B8189C">
        <w:rPr>
          <w:rFonts w:ascii="Times New Roman" w:hAnsi="Times New Roman" w:cs="Times New Roman"/>
          <w:sz w:val="28"/>
          <w:szCs w:val="28"/>
          <w:lang w:val="uk-UA"/>
        </w:rPr>
        <w:t xml:space="preserve"> – вода – безпека», учасниками якого, також, є Польща, Словаччина, Чехія та Угорщина.</w:t>
      </w:r>
    </w:p>
    <w:p w14:paraId="5DE589F7" w14:textId="77777777" w:rsidR="00212709" w:rsidRDefault="00212709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EAB41A" w14:textId="77777777" w:rsidR="00FD2C88" w:rsidRDefault="00FD2C88" w:rsidP="00212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2C8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670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C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12709" w:rsidRPr="00212709">
        <w:rPr>
          <w:rFonts w:ascii="Times New Roman" w:hAnsi="Times New Roman" w:cs="Times New Roman"/>
          <w:b/>
          <w:sz w:val="28"/>
          <w:szCs w:val="28"/>
          <w:lang w:val="uk-UA"/>
        </w:rPr>
        <w:t>Протидія</w:t>
      </w:r>
      <w:r w:rsidR="00212709">
        <w:rPr>
          <w:rFonts w:ascii="Times New Roman" w:hAnsi="Times New Roman" w:cs="Times New Roman"/>
          <w:sz w:val="28"/>
          <w:szCs w:val="28"/>
          <w:lang w:val="uk-UA"/>
        </w:rPr>
        <w:t xml:space="preserve"> гібридним загрозам </w:t>
      </w:r>
      <w:r w:rsidR="002127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// </w:t>
      </w:r>
      <w:r w:rsidR="00212709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</w:t>
      </w:r>
      <w:r w:rsidR="002127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12709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709" w:rsidRPr="00366DD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12709">
        <w:rPr>
          <w:rFonts w:ascii="Times New Roman" w:hAnsi="Times New Roman" w:cs="Times New Roman"/>
          <w:bCs/>
          <w:sz w:val="28"/>
          <w:szCs w:val="28"/>
          <w:lang w:val="uk-UA"/>
        </w:rPr>
        <w:t>6 грудня</w:t>
      </w:r>
      <w:r w:rsidR="00212709"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C0C2E73" w14:textId="77777777" w:rsidR="00212709" w:rsidRDefault="00212709" w:rsidP="00212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49</w:t>
      </w:r>
      <w:r w:rsidRPr="00366DD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Pr="00366DD5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366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5EC5ED" w14:textId="114CD56B" w:rsidR="00212709" w:rsidRPr="00366DD5" w:rsidRDefault="00212709" w:rsidP="00212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МОН </w:t>
      </w:r>
      <w:r w:rsidR="00FD2C8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11 українськими та європейськими вишами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працюва</w:t>
      </w:r>
      <w:r w:rsidR="0092232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тиме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E572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протидії гібридним загрозам.</w:t>
      </w:r>
    </w:p>
    <w:p w14:paraId="70DBC7E5" w14:textId="77777777" w:rsidR="00212709" w:rsidRDefault="00212709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90A23D" w14:textId="77777777" w:rsidR="00F811CC" w:rsidRPr="00366DD5" w:rsidRDefault="00FD2C8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2C88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6670D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F811CC" w:rsidRPr="00366D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Співпраця </w:t>
      </w:r>
      <w:r w:rsidR="00F811CC" w:rsidRPr="00DC7D90">
        <w:rPr>
          <w:rFonts w:ascii="Times New Roman" w:hAnsi="Times New Roman" w:cs="Times New Roman"/>
          <w:bCs/>
          <w:sz w:val="28"/>
          <w:szCs w:val="28"/>
          <w:lang w:val="uk-UA"/>
        </w:rPr>
        <w:t>з Білоруссю</w:t>
      </w:r>
      <w:r w:rsidR="00F81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// </w:t>
      </w:r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- 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жовтня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(№ 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41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ACD659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Представники України і Білорусі підписали програму співробітництва у науковій сфері на період 2019-2022 років.</w:t>
      </w:r>
    </w:p>
    <w:p w14:paraId="56A80C84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F50B48" w14:textId="77777777" w:rsidR="00F811CC" w:rsidRPr="00366DD5" w:rsidRDefault="00FD2C8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2C88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6670D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F811CC" w:rsidRPr="00366D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Співпраця </w:t>
      </w:r>
      <w:r w:rsidR="00F811CC" w:rsidRPr="00DC7D90">
        <w:rPr>
          <w:rFonts w:ascii="Times New Roman" w:hAnsi="Times New Roman" w:cs="Times New Roman"/>
          <w:bCs/>
          <w:sz w:val="28"/>
          <w:szCs w:val="28"/>
          <w:lang w:val="uk-UA"/>
        </w:rPr>
        <w:t>з Литвою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11CC" w:rsidRPr="00DC7D90">
        <w:rPr>
          <w:rFonts w:ascii="Times New Roman" w:hAnsi="Times New Roman" w:cs="Times New Roman"/>
          <w:bCs/>
          <w:sz w:val="28"/>
          <w:szCs w:val="28"/>
          <w:lang w:val="uk-UA"/>
        </w:rPr>
        <w:t>//</w:t>
      </w:r>
      <w:r w:rsidR="00F81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- 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жовтня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(№ </w:t>
      </w:r>
      <w:r w:rsidR="00F811CC">
        <w:rPr>
          <w:rFonts w:ascii="Times New Roman" w:hAnsi="Times New Roman" w:cs="Times New Roman"/>
          <w:bCs/>
          <w:sz w:val="28"/>
          <w:szCs w:val="28"/>
          <w:lang w:val="uk-UA"/>
        </w:rPr>
        <w:t>41</w:t>
      </w:r>
      <w:r w:rsidR="00F811CC" w:rsidRPr="00366DD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. - С.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F811CC" w:rsidRPr="00366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BE8F23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українсько-литовського співробітництва у сфері науки та технологій, 8 українських вишів та 4 наукові установи візьмуть участь у спільному виконанні упродовж 2020-2021 років 12 наукових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D2C88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державного бюджету.</w:t>
      </w:r>
    </w:p>
    <w:p w14:paraId="186D091A" w14:textId="77777777" w:rsidR="0045517F" w:rsidRDefault="0045517F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02DCE0" w14:textId="77777777" w:rsidR="00F811CC" w:rsidRPr="00D44CE2" w:rsidRDefault="00FD2C8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8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6670D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F811CC" w:rsidRPr="00D44CE2">
        <w:rPr>
          <w:rFonts w:ascii="Times New Roman" w:hAnsi="Times New Roman" w:cs="Times New Roman"/>
          <w:b/>
          <w:bCs/>
          <w:sz w:val="28"/>
          <w:szCs w:val="28"/>
        </w:rPr>
        <w:t>Співпраця</w:t>
      </w:r>
      <w:proofErr w:type="spellEnd"/>
      <w:r w:rsidR="00F811CC" w:rsidRPr="00D44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11CC" w:rsidRPr="00D44CE2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="00F811CC" w:rsidRPr="00D44CE2">
        <w:rPr>
          <w:rFonts w:ascii="Times New Roman" w:hAnsi="Times New Roman" w:cs="Times New Roman"/>
          <w:b/>
          <w:bCs/>
          <w:sz w:val="28"/>
          <w:szCs w:val="28"/>
        </w:rPr>
        <w:t xml:space="preserve"> КНР</w:t>
      </w:r>
      <w:r w:rsidR="00F811CC" w:rsidRPr="00D44CE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11CC" w:rsidRPr="00D44CE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D4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D44C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D44CE2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D44CE2">
        <w:rPr>
          <w:rFonts w:ascii="Times New Roman" w:hAnsi="Times New Roman" w:cs="Times New Roman"/>
          <w:bCs/>
          <w:sz w:val="28"/>
          <w:szCs w:val="28"/>
        </w:rPr>
        <w:t>16 вересня (№ 37)</w:t>
      </w:r>
      <w:r w:rsidR="00F811CC" w:rsidRPr="00D44CE2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F811CC" w:rsidRPr="00D44CE2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F811CC" w:rsidRPr="00D44CE2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4AE045B8" w14:textId="77777777" w:rsidR="00F811CC" w:rsidRPr="00D44CE2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Фахівці </w:t>
      </w:r>
      <w:proofErr w:type="spellStart"/>
      <w:r w:rsidRPr="00D44CE2">
        <w:rPr>
          <w:rFonts w:ascii="Times New Roman" w:hAnsi="Times New Roman" w:cs="Times New Roman"/>
          <w:sz w:val="28"/>
          <w:szCs w:val="28"/>
        </w:rPr>
        <w:t>Запорізьк</w:t>
      </w:r>
      <w:proofErr w:type="spellEnd"/>
      <w:r w:rsidRPr="00D44CE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4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CE2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Pr="00D44CE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4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CE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D44C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братимуть участь у програмах обміну з китайськими колегами у рамках підписаного Меморандуму про співробітництво.</w:t>
      </w:r>
    </w:p>
    <w:p w14:paraId="18DF78DA" w14:textId="77777777" w:rsidR="00F811CC" w:rsidRPr="00DE1EC0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C0CA0" w14:textId="77777777" w:rsidR="00F811CC" w:rsidRDefault="00FD2C88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2C88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6670D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F811CC" w:rsidRPr="00DE1EC0">
        <w:rPr>
          <w:rFonts w:ascii="Times New Roman" w:hAnsi="Times New Roman" w:cs="Times New Roman"/>
          <w:b/>
          <w:bCs/>
          <w:sz w:val="28"/>
          <w:szCs w:val="28"/>
        </w:rPr>
        <w:t>Спільний</w:t>
      </w:r>
      <w:proofErr w:type="spellEnd"/>
      <w:r w:rsidR="00F811CC" w:rsidRPr="00DE1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1CC" w:rsidRPr="00DE1EC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spellStart"/>
      <w:r w:rsidR="00F811CC" w:rsidRPr="00DE1EC0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французькими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DE1E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DE1EC0">
        <w:rPr>
          <w:rFonts w:ascii="Times New Roman" w:hAnsi="Times New Roman" w:cs="Times New Roman"/>
          <w:sz w:val="28"/>
          <w:szCs w:val="28"/>
        </w:rPr>
        <w:t>. - 2019</w:t>
      </w:r>
      <w:r w:rsidR="00F811CC" w:rsidRPr="0065244D">
        <w:rPr>
          <w:rFonts w:ascii="Times New Roman" w:hAnsi="Times New Roman" w:cs="Times New Roman"/>
          <w:sz w:val="28"/>
          <w:szCs w:val="28"/>
        </w:rPr>
        <w:t xml:space="preserve">. - </w:t>
      </w:r>
      <w:r w:rsidR="00F811CC" w:rsidRPr="0065244D">
        <w:rPr>
          <w:rFonts w:ascii="Times New Roman" w:hAnsi="Times New Roman" w:cs="Times New Roman"/>
          <w:bCs/>
          <w:sz w:val="28"/>
          <w:szCs w:val="28"/>
        </w:rPr>
        <w:t>15 липня (№ 28)</w:t>
      </w:r>
      <w:r w:rsidR="00F811CC" w:rsidRPr="0065244D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F811CC" w:rsidRPr="0065244D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фот. </w:t>
      </w:r>
      <w:proofErr w:type="spellStart"/>
      <w:r w:rsidR="00F811C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F81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ED3044" w14:textId="77777777" w:rsidR="00F811CC" w:rsidRDefault="00F811CC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реалізацію</w:t>
      </w:r>
      <w:r w:rsidRPr="00CE7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Сумським державним університетом і французькими вченими спільного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D2C88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термомеханіки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6167E2" w14:textId="77777777" w:rsidR="00F811CC" w:rsidRDefault="00F811CC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5DB385E" w14:textId="2175A30D" w:rsidR="00F811CC" w:rsidRPr="008845C6" w:rsidRDefault="00FD2C88" w:rsidP="00F811C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FD2C88">
        <w:rPr>
          <w:b w:val="0"/>
          <w:sz w:val="28"/>
          <w:szCs w:val="28"/>
          <w:lang w:val="uk-UA"/>
        </w:rPr>
        <w:lastRenderedPageBreak/>
        <w:t>19</w:t>
      </w:r>
      <w:r w:rsidR="003B2AF8">
        <w:rPr>
          <w:b w:val="0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 </w:t>
      </w:r>
      <w:proofErr w:type="spellStart"/>
      <w:r w:rsidR="00F811CC" w:rsidRPr="008845C6">
        <w:rPr>
          <w:sz w:val="28"/>
          <w:szCs w:val="28"/>
        </w:rPr>
        <w:t>Стажування</w:t>
      </w:r>
      <w:proofErr w:type="spellEnd"/>
      <w:r w:rsidR="00F811CC" w:rsidRPr="008845C6">
        <w:rPr>
          <w:b w:val="0"/>
          <w:sz w:val="28"/>
          <w:szCs w:val="28"/>
        </w:rPr>
        <w:t xml:space="preserve"> у </w:t>
      </w:r>
      <w:proofErr w:type="spellStart"/>
      <w:r w:rsidR="00F811CC" w:rsidRPr="008845C6">
        <w:rPr>
          <w:b w:val="0"/>
          <w:sz w:val="28"/>
          <w:szCs w:val="28"/>
        </w:rPr>
        <w:t>вишах</w:t>
      </w:r>
      <w:proofErr w:type="spellEnd"/>
      <w:r w:rsidR="00F811CC" w:rsidRPr="008845C6">
        <w:rPr>
          <w:b w:val="0"/>
          <w:sz w:val="28"/>
          <w:szCs w:val="28"/>
        </w:rPr>
        <w:t xml:space="preserve"> </w:t>
      </w:r>
      <w:proofErr w:type="spellStart"/>
      <w:r w:rsidR="00F811CC" w:rsidRPr="008845C6">
        <w:rPr>
          <w:b w:val="0"/>
          <w:sz w:val="28"/>
          <w:szCs w:val="28"/>
        </w:rPr>
        <w:t>Канади</w:t>
      </w:r>
      <w:proofErr w:type="spellEnd"/>
      <w:r w:rsidR="00F811CC" w:rsidRPr="008845C6">
        <w:rPr>
          <w:b w:val="0"/>
          <w:sz w:val="28"/>
          <w:szCs w:val="28"/>
        </w:rPr>
        <w:t xml:space="preserve"> та робота над </w:t>
      </w:r>
      <w:proofErr w:type="spellStart"/>
      <w:r w:rsidR="00F811CC" w:rsidRPr="008845C6">
        <w:rPr>
          <w:b w:val="0"/>
          <w:sz w:val="28"/>
          <w:szCs w:val="28"/>
        </w:rPr>
        <w:t>спільними</w:t>
      </w:r>
      <w:proofErr w:type="spellEnd"/>
      <w:r w:rsidR="00F811CC" w:rsidRPr="008845C6">
        <w:rPr>
          <w:b w:val="0"/>
          <w:sz w:val="28"/>
          <w:szCs w:val="28"/>
        </w:rPr>
        <w:t xml:space="preserve"> </w:t>
      </w:r>
      <w:proofErr w:type="spellStart"/>
      <w:r w:rsidR="00F811CC" w:rsidRPr="008845C6">
        <w:rPr>
          <w:b w:val="0"/>
          <w:sz w:val="28"/>
          <w:szCs w:val="28"/>
        </w:rPr>
        <w:t>дослідницькими</w:t>
      </w:r>
      <w:proofErr w:type="spellEnd"/>
      <w:r w:rsidR="00F811CC" w:rsidRPr="008845C6">
        <w:rPr>
          <w:b w:val="0"/>
          <w:sz w:val="28"/>
          <w:szCs w:val="28"/>
        </w:rPr>
        <w:t xml:space="preserve"> </w:t>
      </w:r>
      <w:proofErr w:type="spellStart"/>
      <w:proofErr w:type="gramStart"/>
      <w:r w:rsidR="00F811CC" w:rsidRPr="008845C6">
        <w:rPr>
          <w:b w:val="0"/>
          <w:sz w:val="28"/>
          <w:szCs w:val="28"/>
        </w:rPr>
        <w:t>проєктами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="00F811CC" w:rsidRPr="008845C6">
        <w:rPr>
          <w:b w:val="0"/>
          <w:sz w:val="28"/>
          <w:szCs w:val="28"/>
        </w:rPr>
        <w:t>:</w:t>
      </w:r>
      <w:proofErr w:type="gramEnd"/>
      <w:r w:rsidR="00F811CC" w:rsidRPr="008845C6">
        <w:rPr>
          <w:b w:val="0"/>
          <w:sz w:val="28"/>
          <w:szCs w:val="28"/>
        </w:rPr>
        <w:t xml:space="preserve"> МОН </w:t>
      </w:r>
      <w:r w:rsidR="00003C3D">
        <w:rPr>
          <w:b w:val="0"/>
          <w:sz w:val="28"/>
          <w:szCs w:val="28"/>
          <w:lang w:val="uk-UA"/>
        </w:rPr>
        <w:t xml:space="preserve">України </w:t>
      </w:r>
      <w:r w:rsidR="00F811CC" w:rsidRPr="008845C6">
        <w:rPr>
          <w:b w:val="0"/>
          <w:sz w:val="28"/>
          <w:szCs w:val="28"/>
        </w:rPr>
        <w:t xml:space="preserve">та </w:t>
      </w:r>
      <w:proofErr w:type="spellStart"/>
      <w:r w:rsidR="00F811CC" w:rsidRPr="008845C6">
        <w:rPr>
          <w:b w:val="0"/>
          <w:sz w:val="28"/>
          <w:szCs w:val="28"/>
        </w:rPr>
        <w:t>Mitacs</w:t>
      </w:r>
      <w:proofErr w:type="spellEnd"/>
      <w:r w:rsidR="00F811CC" w:rsidRPr="008845C6">
        <w:rPr>
          <w:b w:val="0"/>
          <w:sz w:val="28"/>
          <w:szCs w:val="28"/>
        </w:rPr>
        <w:t xml:space="preserve"> </w:t>
      </w:r>
      <w:proofErr w:type="spellStart"/>
      <w:r w:rsidR="00F811CC" w:rsidRPr="008845C6">
        <w:rPr>
          <w:b w:val="0"/>
          <w:sz w:val="28"/>
          <w:szCs w:val="28"/>
        </w:rPr>
        <w:t>підписали</w:t>
      </w:r>
      <w:proofErr w:type="spellEnd"/>
      <w:r w:rsidR="00F811CC" w:rsidRPr="008845C6">
        <w:rPr>
          <w:b w:val="0"/>
          <w:sz w:val="28"/>
          <w:szCs w:val="28"/>
        </w:rPr>
        <w:t xml:space="preserve"> угоду про </w:t>
      </w:r>
      <w:proofErr w:type="spellStart"/>
      <w:r w:rsidR="00F811CC" w:rsidRPr="008845C6">
        <w:rPr>
          <w:b w:val="0"/>
          <w:sz w:val="28"/>
          <w:szCs w:val="28"/>
        </w:rPr>
        <w:t>співпрацю</w:t>
      </w:r>
      <w:proofErr w:type="spellEnd"/>
      <w:r w:rsidR="00F811CC">
        <w:rPr>
          <w:b w:val="0"/>
          <w:sz w:val="28"/>
          <w:szCs w:val="28"/>
          <w:lang w:val="uk-UA"/>
        </w:rPr>
        <w:t xml:space="preserve"> </w:t>
      </w:r>
      <w:r w:rsidR="00F811CC" w:rsidRPr="004253BB">
        <w:rPr>
          <w:b w:val="0"/>
          <w:sz w:val="28"/>
          <w:szCs w:val="28"/>
        </w:rPr>
        <w:t>[</w:t>
      </w:r>
      <w:r w:rsidR="00F811CC" w:rsidRPr="004253BB">
        <w:rPr>
          <w:b w:val="0"/>
          <w:sz w:val="28"/>
          <w:szCs w:val="28"/>
          <w:lang w:val="uk-UA"/>
        </w:rPr>
        <w:t>Електронний ресурс</w:t>
      </w:r>
      <w:r w:rsidR="00F811CC" w:rsidRPr="004253BB">
        <w:rPr>
          <w:b w:val="0"/>
          <w:sz w:val="28"/>
          <w:szCs w:val="28"/>
        </w:rPr>
        <w:t>]</w:t>
      </w:r>
      <w:r w:rsidR="00F811CC">
        <w:rPr>
          <w:b w:val="0"/>
          <w:sz w:val="28"/>
          <w:szCs w:val="28"/>
          <w:lang w:val="uk-UA"/>
        </w:rPr>
        <w:t xml:space="preserve">. - </w:t>
      </w:r>
      <w:r w:rsidR="00F811CC">
        <w:rPr>
          <w:b w:val="0"/>
          <w:bCs w:val="0"/>
          <w:color w:val="000000"/>
          <w:sz w:val="28"/>
          <w:szCs w:val="28"/>
          <w:lang w:val="uk-UA"/>
        </w:rPr>
        <w:t>Режим доступу :</w:t>
      </w:r>
      <w:r w:rsidR="00F811CC" w:rsidRPr="003B3AF5">
        <w:t xml:space="preserve"> </w:t>
      </w:r>
      <w:hyperlink r:id="rId47" w:history="1">
        <w:r w:rsidR="00F811CC" w:rsidRPr="003B3AF5">
          <w:rPr>
            <w:rStyle w:val="a9"/>
            <w:b w:val="0"/>
            <w:sz w:val="28"/>
            <w:szCs w:val="28"/>
          </w:rPr>
          <w:t>https://pedpresa.ua/200537-stazhuvannya-u-vyshah-kanady-ta-robota-nad-spilnymy-doslidnytskymy-proyektamy-mon-ta-mitacs-pidpysaly-ugodu-pro-spivpratsyu.html</w:t>
        </w:r>
      </w:hyperlink>
      <w:hyperlink r:id="rId48" w:history="1"/>
      <w:r w:rsidR="00F811CC">
        <w:rPr>
          <w:b w:val="0"/>
          <w:sz w:val="28"/>
          <w:szCs w:val="28"/>
          <w:lang w:val="uk-UA"/>
        </w:rPr>
        <w:t xml:space="preserve"> ;</w:t>
      </w:r>
      <w:r w:rsidR="00F811CC" w:rsidRPr="003B3AF5">
        <w:rPr>
          <w:b w:val="0"/>
          <w:sz w:val="28"/>
          <w:szCs w:val="28"/>
          <w:lang w:val="uk-UA"/>
        </w:rPr>
        <w:t xml:space="preserve"> </w:t>
      </w:r>
      <w:r w:rsidR="00F811CC">
        <w:rPr>
          <w:b w:val="0"/>
          <w:sz w:val="28"/>
          <w:szCs w:val="28"/>
          <w:lang w:val="uk-UA"/>
        </w:rPr>
        <w:t>(Дата звернення : 26 вересня 2019 р.). – Назва з екрана.</w:t>
      </w:r>
    </w:p>
    <w:p w14:paraId="260E643D" w14:textId="77777777" w:rsidR="00F811CC" w:rsidRDefault="00F811CC" w:rsidP="00F811CC">
      <w:pPr>
        <w:spacing w:after="0"/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21072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рамках співпраці </w:t>
      </w:r>
      <w:r w:rsidRPr="00821072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українські студенти та вчені 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Pr="00821072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продовж наступних трьох років зможуть працювати над дослідницькими </w:t>
      </w:r>
      <w:proofErr w:type="spellStart"/>
      <w:r w:rsidRPr="00821072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проєктами</w:t>
      </w:r>
      <w:proofErr w:type="spellEnd"/>
      <w:r w:rsidRPr="00821072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вишах Канади, відвідувати воркшопи та семінари провідних іноземних експертів.</w:t>
      </w:r>
    </w:p>
    <w:p w14:paraId="112835D4" w14:textId="77777777" w:rsidR="00F811CC" w:rsidRPr="00547BD0" w:rsidRDefault="00F811CC" w:rsidP="00F811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14:paraId="4EA5CC4C" w14:textId="77777777" w:rsidR="00F811CC" w:rsidRPr="004357DF" w:rsidRDefault="00FD2C8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8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3B2AF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FD2C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811CC" w:rsidRPr="004357DF">
        <w:rPr>
          <w:rFonts w:ascii="Times New Roman" w:hAnsi="Times New Roman" w:cs="Times New Roman"/>
          <w:b/>
          <w:bCs/>
          <w:sz w:val="28"/>
          <w:szCs w:val="28"/>
        </w:rPr>
        <w:t>Сулима, С</w:t>
      </w:r>
      <w:r w:rsidR="00F811CC" w:rsidRPr="004357D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811CC" w:rsidRPr="004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11CC" w:rsidRPr="004357DF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F811CC" w:rsidRPr="004357DF">
        <w:rPr>
          <w:rFonts w:ascii="Times New Roman" w:hAnsi="Times New Roman" w:cs="Times New Roman"/>
          <w:sz w:val="28"/>
          <w:szCs w:val="28"/>
        </w:rPr>
        <w:t xml:space="preserve"> проект в </w:t>
      </w:r>
      <w:proofErr w:type="spellStart"/>
      <w:r w:rsidR="00F811CC" w:rsidRPr="004357DF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F811CC" w:rsidRPr="004357DF">
        <w:rPr>
          <w:rFonts w:ascii="Times New Roman" w:hAnsi="Times New Roman" w:cs="Times New Roman"/>
          <w:sz w:val="28"/>
          <w:szCs w:val="28"/>
        </w:rPr>
        <w:t xml:space="preserve"> / С. Сулима // Голос </w:t>
      </w:r>
      <w:proofErr w:type="spellStart"/>
      <w:r w:rsidR="00F811CC" w:rsidRPr="004357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4357DF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4357DF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spellStart"/>
      <w:r w:rsidR="00F811CC" w:rsidRPr="004357DF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F811CC" w:rsidRPr="004357DF">
        <w:rPr>
          <w:rFonts w:ascii="Times New Roman" w:hAnsi="Times New Roman" w:cs="Times New Roman"/>
          <w:bCs/>
          <w:sz w:val="28"/>
          <w:szCs w:val="28"/>
        </w:rPr>
        <w:t xml:space="preserve"> (№ 192)</w:t>
      </w:r>
      <w:r w:rsidR="00F811CC" w:rsidRPr="004357DF">
        <w:rPr>
          <w:rFonts w:ascii="Times New Roman" w:hAnsi="Times New Roman" w:cs="Times New Roman"/>
          <w:sz w:val="28"/>
          <w:szCs w:val="28"/>
        </w:rPr>
        <w:t>. - С. 6.</w:t>
      </w:r>
    </w:p>
    <w:p w14:paraId="499B67FC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57DF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4357DF">
        <w:rPr>
          <w:rFonts w:ascii="Times New Roman" w:hAnsi="Times New Roman" w:cs="Times New Roman"/>
          <w:sz w:val="28"/>
          <w:szCs w:val="28"/>
        </w:rPr>
        <w:t>ернівец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357DF"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 w:rsidRPr="004357D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35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D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357DF">
        <w:rPr>
          <w:rFonts w:ascii="Times New Roman" w:hAnsi="Times New Roman" w:cs="Times New Roman"/>
          <w:sz w:val="28"/>
          <w:szCs w:val="28"/>
        </w:rPr>
        <w:t xml:space="preserve"> </w:t>
      </w:r>
      <w:r w:rsidRPr="004357DF">
        <w:rPr>
          <w:rFonts w:ascii="Times New Roman" w:hAnsi="Times New Roman" w:cs="Times New Roman"/>
          <w:sz w:val="28"/>
          <w:szCs w:val="28"/>
          <w:lang w:val="uk-UA"/>
        </w:rPr>
        <w:t>обра</w:t>
      </w:r>
      <w:r>
        <w:rPr>
          <w:rFonts w:ascii="Times New Roman" w:hAnsi="Times New Roman" w:cs="Times New Roman"/>
          <w:sz w:val="28"/>
          <w:szCs w:val="28"/>
          <w:lang w:val="uk-UA"/>
        </w:rPr>
        <w:t>но у</w:t>
      </w:r>
      <w:r w:rsidRPr="004357DF">
        <w:rPr>
          <w:rFonts w:ascii="Times New Roman" w:hAnsi="Times New Roman" w:cs="Times New Roman"/>
          <w:sz w:val="28"/>
          <w:szCs w:val="28"/>
          <w:lang w:val="uk-UA"/>
        </w:rPr>
        <w:t>рядом Німеччини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7DF">
        <w:rPr>
          <w:rFonts w:ascii="Times New Roman" w:hAnsi="Times New Roman" w:cs="Times New Roman"/>
          <w:sz w:val="28"/>
          <w:szCs w:val="28"/>
          <w:lang w:val="uk-UA"/>
        </w:rPr>
        <w:t xml:space="preserve">для спільної реалізації </w:t>
      </w:r>
      <w:proofErr w:type="spellStart"/>
      <w:r w:rsidRPr="004357D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D2C8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357DF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4357D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реформ у сфері</w:t>
      </w:r>
      <w:r w:rsidRPr="004357DF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14:paraId="69F1095C" w14:textId="77777777" w:rsidR="005B6D58" w:rsidRDefault="005B6D58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00EDF4" w14:textId="77777777" w:rsidR="00121B1E" w:rsidRPr="008845C6" w:rsidRDefault="00FD2C88" w:rsidP="00121B1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FD2C88">
        <w:rPr>
          <w:b w:val="0"/>
          <w:sz w:val="28"/>
          <w:szCs w:val="28"/>
          <w:lang w:val="uk-UA"/>
        </w:rPr>
        <w:t>19</w:t>
      </w:r>
      <w:r w:rsidR="003B2AF8">
        <w:rPr>
          <w:b w:val="0"/>
          <w:sz w:val="28"/>
          <w:szCs w:val="28"/>
          <w:lang w:val="uk-UA"/>
        </w:rPr>
        <w:t>7</w:t>
      </w:r>
      <w:r w:rsidRPr="00FD2C88">
        <w:rPr>
          <w:b w:val="0"/>
          <w:sz w:val="28"/>
          <w:szCs w:val="28"/>
          <w:lang w:val="uk-UA"/>
        </w:rPr>
        <w:t xml:space="preserve">.  </w:t>
      </w:r>
      <w:proofErr w:type="spellStart"/>
      <w:r w:rsidR="005B6D58" w:rsidRPr="00FD2C88">
        <w:rPr>
          <w:sz w:val="28"/>
          <w:szCs w:val="28"/>
        </w:rPr>
        <w:t>СумДУ</w:t>
      </w:r>
      <w:proofErr w:type="spellEnd"/>
      <w:r w:rsidR="005B6D58" w:rsidRPr="00FD2C88">
        <w:rPr>
          <w:b w:val="0"/>
          <w:sz w:val="28"/>
          <w:szCs w:val="28"/>
        </w:rPr>
        <w:t xml:space="preserve"> </w:t>
      </w:r>
      <w:proofErr w:type="spellStart"/>
      <w:r w:rsidR="005B6D58" w:rsidRPr="00FD2C88">
        <w:rPr>
          <w:b w:val="0"/>
          <w:sz w:val="28"/>
          <w:szCs w:val="28"/>
        </w:rPr>
        <w:t>відвідала</w:t>
      </w:r>
      <w:proofErr w:type="spellEnd"/>
      <w:r w:rsidR="005B6D58" w:rsidRPr="00FD2C88">
        <w:rPr>
          <w:b w:val="0"/>
          <w:sz w:val="28"/>
          <w:szCs w:val="28"/>
        </w:rPr>
        <w:t xml:space="preserve"> </w:t>
      </w:r>
      <w:proofErr w:type="spellStart"/>
      <w:r w:rsidR="005B6D58" w:rsidRPr="00FD2C88">
        <w:rPr>
          <w:b w:val="0"/>
          <w:sz w:val="28"/>
          <w:szCs w:val="28"/>
        </w:rPr>
        <w:t>делегація</w:t>
      </w:r>
      <w:proofErr w:type="spellEnd"/>
      <w:r w:rsidR="005B6D58" w:rsidRPr="00FD2C88">
        <w:rPr>
          <w:b w:val="0"/>
          <w:sz w:val="28"/>
          <w:szCs w:val="28"/>
        </w:rPr>
        <w:t xml:space="preserve"> </w:t>
      </w:r>
      <w:proofErr w:type="spellStart"/>
      <w:r w:rsidR="005B6D58" w:rsidRPr="00FD2C88">
        <w:rPr>
          <w:b w:val="0"/>
          <w:sz w:val="28"/>
          <w:szCs w:val="28"/>
        </w:rPr>
        <w:t>Університету</w:t>
      </w:r>
      <w:proofErr w:type="spellEnd"/>
      <w:r w:rsidR="005B6D58" w:rsidRPr="00FD2C88">
        <w:rPr>
          <w:b w:val="0"/>
          <w:sz w:val="28"/>
          <w:szCs w:val="28"/>
        </w:rPr>
        <w:t xml:space="preserve"> Бат Спа з </w:t>
      </w:r>
      <w:proofErr w:type="spellStart"/>
      <w:r w:rsidR="005B6D58" w:rsidRPr="00FD2C88">
        <w:rPr>
          <w:b w:val="0"/>
          <w:sz w:val="28"/>
          <w:szCs w:val="28"/>
        </w:rPr>
        <w:t>Великобританії</w:t>
      </w:r>
      <w:proofErr w:type="spellEnd"/>
      <w:r w:rsidR="005B6D58" w:rsidRPr="00121B1E">
        <w:rPr>
          <w:b w:val="0"/>
          <w:sz w:val="28"/>
          <w:szCs w:val="28"/>
          <w:lang w:val="uk-UA"/>
        </w:rPr>
        <w:t xml:space="preserve"> </w:t>
      </w:r>
      <w:r w:rsidR="005B6D58" w:rsidRPr="00121B1E">
        <w:rPr>
          <w:b w:val="0"/>
          <w:sz w:val="28"/>
          <w:szCs w:val="28"/>
        </w:rPr>
        <w:t>[</w:t>
      </w:r>
      <w:r w:rsidR="005B6D58" w:rsidRPr="00121B1E">
        <w:rPr>
          <w:b w:val="0"/>
          <w:sz w:val="28"/>
          <w:szCs w:val="28"/>
          <w:lang w:val="uk-UA"/>
        </w:rPr>
        <w:t>Електронний ресурс</w:t>
      </w:r>
      <w:r w:rsidR="005B6D58" w:rsidRPr="00121B1E">
        <w:rPr>
          <w:b w:val="0"/>
          <w:sz w:val="28"/>
          <w:szCs w:val="28"/>
        </w:rPr>
        <w:t>]</w:t>
      </w:r>
      <w:r w:rsidR="005B6D58" w:rsidRPr="00121B1E">
        <w:rPr>
          <w:b w:val="0"/>
          <w:sz w:val="28"/>
          <w:szCs w:val="28"/>
          <w:lang w:val="uk-UA"/>
        </w:rPr>
        <w:t xml:space="preserve">. - </w:t>
      </w:r>
      <w:r w:rsidR="005B6D58" w:rsidRPr="00121B1E">
        <w:rPr>
          <w:b w:val="0"/>
          <w:bCs w:val="0"/>
          <w:color w:val="000000"/>
          <w:sz w:val="28"/>
          <w:szCs w:val="28"/>
          <w:lang w:val="uk-UA"/>
        </w:rPr>
        <w:t>Режим доступу :</w:t>
      </w:r>
      <w:r w:rsidR="00121B1E" w:rsidRPr="00121B1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hyperlink r:id="rId49" w:history="1">
        <w:r w:rsidR="00121B1E" w:rsidRPr="00121B1E">
          <w:rPr>
            <w:rStyle w:val="a9"/>
            <w:b w:val="0"/>
            <w:sz w:val="28"/>
            <w:szCs w:val="28"/>
          </w:rPr>
          <w:t>http://www.gorod.sumy.ua/news_53648.html</w:t>
        </w:r>
      </w:hyperlink>
      <w:r w:rsidR="00121B1E" w:rsidRPr="00121B1E">
        <w:rPr>
          <w:b w:val="0"/>
          <w:sz w:val="28"/>
          <w:szCs w:val="28"/>
          <w:lang w:val="uk-UA"/>
        </w:rPr>
        <w:t xml:space="preserve"> ; (</w:t>
      </w:r>
      <w:r w:rsidR="00121B1E">
        <w:rPr>
          <w:b w:val="0"/>
          <w:sz w:val="28"/>
          <w:szCs w:val="28"/>
          <w:lang w:val="uk-UA"/>
        </w:rPr>
        <w:t>Дата звернення : 28 жовтня 2019 р.). – Назва з екрана.</w:t>
      </w:r>
    </w:p>
    <w:p w14:paraId="41B59A2F" w14:textId="77777777" w:rsidR="005B6D58" w:rsidRPr="0067038F" w:rsidRDefault="00E67F6F" w:rsidP="005B6D58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D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Сумському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державному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університеті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перебувала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делегація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 Спа (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Великобританія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у межах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спільного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ґрантової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ЄС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Еразмус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за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напрямом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Навчальна</w:t>
      </w:r>
      <w:proofErr w:type="spellEnd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мобільність</w:t>
      </w:r>
      <w:proofErr w:type="spellEnd"/>
      <w:r w:rsidR="0067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14:paraId="6EE8D02B" w14:textId="77777777" w:rsidR="00121B1E" w:rsidRPr="005B6D58" w:rsidRDefault="00121B1E" w:rsidP="005B6D58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486EC51" w14:textId="77777777" w:rsidR="00FD2C88" w:rsidRDefault="00FD2C88" w:rsidP="00FB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C8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B2AF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D2C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B67BC" w:rsidRPr="00FB67BC">
        <w:rPr>
          <w:rFonts w:ascii="Times New Roman" w:hAnsi="Times New Roman" w:cs="Times New Roman"/>
          <w:b/>
          <w:sz w:val="28"/>
          <w:szCs w:val="28"/>
          <w:lang w:val="uk-UA"/>
        </w:rPr>
        <w:t>Технічна</w:t>
      </w:r>
      <w:r w:rsidR="00FB67BC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від Японії //</w:t>
      </w:r>
      <w:r w:rsidR="00FB67BC" w:rsidRPr="00FB6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7BC" w:rsidRPr="004840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B67BC" w:rsidRPr="0048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7BC" w:rsidRPr="004840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B67BC" w:rsidRPr="00484022">
        <w:rPr>
          <w:rFonts w:ascii="Times New Roman" w:hAnsi="Times New Roman" w:cs="Times New Roman"/>
          <w:sz w:val="28"/>
          <w:szCs w:val="28"/>
        </w:rPr>
        <w:t xml:space="preserve">. - 2019. </w:t>
      </w:r>
      <w:r w:rsidR="00FB67BC">
        <w:rPr>
          <w:rFonts w:ascii="Times New Roman" w:hAnsi="Times New Roman" w:cs="Times New Roman"/>
          <w:sz w:val="28"/>
          <w:szCs w:val="28"/>
        </w:rPr>
        <w:t>–</w:t>
      </w:r>
      <w:r w:rsidR="00FB67BC" w:rsidRPr="00484022">
        <w:rPr>
          <w:rFonts w:ascii="Times New Roman" w:hAnsi="Times New Roman" w:cs="Times New Roman"/>
          <w:sz w:val="28"/>
          <w:szCs w:val="28"/>
        </w:rPr>
        <w:t xml:space="preserve"> </w:t>
      </w:r>
      <w:r w:rsidR="00FB67BC" w:rsidRPr="00484022">
        <w:rPr>
          <w:rFonts w:ascii="Times New Roman" w:hAnsi="Times New Roman" w:cs="Times New Roman"/>
          <w:bCs/>
          <w:sz w:val="28"/>
          <w:szCs w:val="28"/>
        </w:rPr>
        <w:t>1</w:t>
      </w:r>
      <w:r w:rsidR="00FB67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proofErr w:type="gramStart"/>
      <w:r w:rsidR="00FB67BC">
        <w:rPr>
          <w:rFonts w:ascii="Times New Roman" w:hAnsi="Times New Roman" w:cs="Times New Roman"/>
          <w:bCs/>
          <w:sz w:val="28"/>
          <w:szCs w:val="28"/>
          <w:lang w:val="uk-UA"/>
        </w:rPr>
        <w:t>листопада</w:t>
      </w:r>
      <w:proofErr w:type="gramEnd"/>
      <w:r w:rsidR="00FB67BC" w:rsidRPr="004840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24D270" w14:textId="77777777" w:rsidR="00FB67BC" w:rsidRDefault="00FB67BC" w:rsidP="00FB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2">
        <w:rPr>
          <w:rFonts w:ascii="Times New Roman" w:hAnsi="Times New Roman" w:cs="Times New Roman"/>
          <w:bCs/>
          <w:sz w:val="28"/>
          <w:szCs w:val="28"/>
        </w:rPr>
        <w:t xml:space="preserve">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45)</w:t>
      </w:r>
      <w:r w:rsidRPr="00484022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40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4022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5AAA0BFF" w14:textId="77777777" w:rsidR="00FB67BC" w:rsidRDefault="00FB67BC" w:rsidP="00FB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Найсучасніший аналітичний комплекс – мас-спектрометр </w:t>
      </w:r>
      <w:r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943C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017F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017FF">
        <w:rPr>
          <w:rFonts w:ascii="Times New Roman" w:hAnsi="Times New Roman" w:cs="Times New Roman"/>
          <w:sz w:val="28"/>
          <w:szCs w:val="28"/>
          <w:lang w:val="uk-UA"/>
        </w:rPr>
        <w:t>, що надійшов від японських партнерів,</w:t>
      </w:r>
      <w:r w:rsidR="004017FF" w:rsidRPr="0094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7FF">
        <w:rPr>
          <w:rFonts w:ascii="Times New Roman" w:hAnsi="Times New Roman" w:cs="Times New Roman"/>
          <w:sz w:val="28"/>
          <w:szCs w:val="28"/>
          <w:lang w:val="uk-UA"/>
        </w:rPr>
        <w:t xml:space="preserve">відкрили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базі </w:t>
      </w:r>
      <w:r w:rsidR="004017FF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біоресурсів і природокористування.</w:t>
      </w:r>
    </w:p>
    <w:p w14:paraId="489B1279" w14:textId="77777777" w:rsidR="00383CF4" w:rsidRPr="00FB67BC" w:rsidRDefault="00383CF4" w:rsidP="00FB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2087D3" w14:textId="77777777" w:rsidR="00047AE7" w:rsidRPr="00650384" w:rsidRDefault="00FD2C88" w:rsidP="00047AE7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FD2C8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B2AF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383CF4" w:rsidRPr="00383CF4">
        <w:rPr>
          <w:rFonts w:ascii="Times New Roman" w:hAnsi="Times New Roman" w:cs="Times New Roman"/>
          <w:b/>
          <w:sz w:val="28"/>
          <w:szCs w:val="28"/>
        </w:rPr>
        <w:t>У ВНТУ</w:t>
      </w:r>
      <w:r w:rsidR="00383CF4" w:rsidRPr="00383CF4">
        <w:rPr>
          <w:rFonts w:ascii="Times New Roman" w:hAnsi="Times New Roman" w:cs="Times New Roman"/>
          <w:sz w:val="28"/>
          <w:szCs w:val="28"/>
        </w:rPr>
        <w:t xml:space="preserve"> заявили про початок </w:t>
      </w:r>
      <w:proofErr w:type="spellStart"/>
      <w:r w:rsidR="00383CF4" w:rsidRPr="00383CF4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383CF4" w:rsidRPr="00383C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3CF4" w:rsidRPr="00383CF4">
        <w:rPr>
          <w:rFonts w:ascii="Times New Roman" w:hAnsi="Times New Roman" w:cs="Times New Roman"/>
          <w:sz w:val="28"/>
          <w:szCs w:val="28"/>
        </w:rPr>
        <w:t>Гарвардським</w:t>
      </w:r>
      <w:proofErr w:type="spellEnd"/>
      <w:r w:rsidR="00383CF4" w:rsidRPr="0038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CF4" w:rsidRPr="00383CF4">
        <w:rPr>
          <w:rFonts w:ascii="Times New Roman" w:hAnsi="Times New Roman" w:cs="Times New Roman"/>
          <w:sz w:val="28"/>
          <w:szCs w:val="28"/>
        </w:rPr>
        <w:t>університетом</w:t>
      </w:r>
      <w:proofErr w:type="spellEnd"/>
      <w:r w:rsidR="00D47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703" w:rsidRPr="00C1576A">
        <w:rPr>
          <w:rFonts w:ascii="Times New Roman" w:hAnsi="Times New Roman" w:cs="Times New Roman"/>
          <w:sz w:val="28"/>
          <w:szCs w:val="28"/>
        </w:rPr>
        <w:t>[</w:t>
      </w:r>
      <w:r w:rsidR="00D47703" w:rsidRPr="00C1576A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D47703" w:rsidRPr="00D47703">
        <w:rPr>
          <w:rFonts w:ascii="Times New Roman" w:hAnsi="Times New Roman" w:cs="Times New Roman"/>
          <w:bCs/>
          <w:sz w:val="28"/>
          <w:szCs w:val="28"/>
        </w:rPr>
        <w:t>]</w:t>
      </w:r>
      <w:r w:rsidR="00D477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703" w:rsidRPr="00D4770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47703" w:rsidRPr="00D477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Режим доступу :</w:t>
      </w:r>
      <w:r w:rsidR="00047AE7" w:rsidRPr="00047AE7">
        <w:t xml:space="preserve"> </w:t>
      </w:r>
      <w:hyperlink r:id="rId50" w:history="1">
        <w:r w:rsidR="00047AE7" w:rsidRPr="00047AE7">
          <w:rPr>
            <w:rStyle w:val="a9"/>
            <w:rFonts w:ascii="Times New Roman" w:hAnsi="Times New Roman" w:cs="Times New Roman"/>
            <w:sz w:val="28"/>
            <w:szCs w:val="28"/>
          </w:rPr>
          <w:t>https://vezha.vn.ua/u-vntu-zayavyly-pro-pochatok-spivpratsi-z-garvardskym-universytetom/</w:t>
        </w:r>
      </w:hyperlink>
      <w:r w:rsidR="00047AE7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047AE7" w:rsidRPr="00047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47AE7">
        <w:rPr>
          <w:rFonts w:ascii="Times New Roman" w:hAnsi="Times New Roman" w:cs="Times New Roman"/>
          <w:sz w:val="28"/>
          <w:szCs w:val="28"/>
          <w:lang w:val="uk-UA"/>
        </w:rPr>
        <w:t>(Дата звернення : 30 жовтня 2019 р.). – Назва з екрана.</w:t>
      </w:r>
    </w:p>
    <w:p w14:paraId="7B075149" w14:textId="77777777" w:rsidR="00383CF4" w:rsidRDefault="00B44E5A" w:rsidP="00383CF4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Вінницький </w:t>
      </w:r>
      <w:r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політех</w:t>
      </w:r>
      <w:proofErr w:type="spellEnd"/>
      <w:r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підписав угоду про співпрацю з фондом</w:t>
      </w:r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BrainBasket</w:t>
      </w:r>
      <w:proofErr w:type="spellEnd"/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 Це</w:t>
      </w:r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дозволить університету започаткувати викладання </w:t>
      </w:r>
      <w:proofErr w:type="spellStart"/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гарвадського</w:t>
      </w:r>
      <w:proofErr w:type="spellEnd"/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курсу з програмування </w:t>
      </w:r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CS</w:t>
      </w:r>
      <w:r w:rsidR="007B5B01"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B44E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F87BC71" w14:textId="77777777" w:rsidR="00047AE7" w:rsidRPr="00047AE7" w:rsidDel="00CA1606" w:rsidRDefault="003B2AF8" w:rsidP="00383CF4">
      <w:pPr>
        <w:rPr>
          <w:del w:id="138" w:author="Міщан Тетяна Іванівна" w:date="2019-11-20T15:17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9E34E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45553C61" w14:textId="77777777" w:rsidR="005B6D58" w:rsidRPr="007B5B01" w:rsidDel="00CA1606" w:rsidRDefault="005B6D58" w:rsidP="00F811CC">
      <w:pPr>
        <w:autoSpaceDE w:val="0"/>
        <w:autoSpaceDN w:val="0"/>
        <w:adjustRightInd w:val="0"/>
        <w:spacing w:after="0" w:line="240" w:lineRule="auto"/>
        <w:rPr>
          <w:del w:id="139" w:author="Міщан Тетяна Іванівна" w:date="2019-11-20T15:17:00Z"/>
          <w:rFonts w:ascii="Times New Roman" w:hAnsi="Times New Roman" w:cs="Times New Roman"/>
          <w:sz w:val="28"/>
          <w:szCs w:val="28"/>
          <w:lang w:val="uk-UA"/>
        </w:rPr>
      </w:pPr>
    </w:p>
    <w:p w14:paraId="71FA1C7E" w14:textId="77777777" w:rsidR="00F811CC" w:rsidDel="00CA1606" w:rsidRDefault="00F811CC" w:rsidP="00F811CC">
      <w:pPr>
        <w:spacing w:after="0"/>
        <w:rPr>
          <w:del w:id="140" w:author="Міщан Тетяна Іванівна" w:date="2019-11-20T15:17:00Z"/>
          <w:rFonts w:ascii="Times New Roman" w:hAnsi="Times New Roman" w:cs="Times New Roman"/>
          <w:sz w:val="28"/>
          <w:szCs w:val="28"/>
          <w:lang w:val="uk-UA"/>
        </w:rPr>
      </w:pPr>
    </w:p>
    <w:p w14:paraId="23240403" w14:textId="77777777" w:rsidR="00F811CC" w:rsidRPr="00484022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22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Start"/>
      <w:r w:rsidRPr="00484022">
        <w:rPr>
          <w:rFonts w:ascii="Times New Roman" w:hAnsi="Times New Roman" w:cs="Times New Roman"/>
          <w:b/>
          <w:bCs/>
          <w:sz w:val="28"/>
          <w:szCs w:val="28"/>
        </w:rPr>
        <w:t>країнський</w:t>
      </w:r>
      <w:proofErr w:type="spellEnd"/>
      <w:r w:rsidRPr="00484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022">
        <w:rPr>
          <w:rFonts w:ascii="Times New Roman" w:hAnsi="Times New Roman" w:cs="Times New Roman"/>
          <w:bCs/>
          <w:sz w:val="28"/>
          <w:szCs w:val="28"/>
        </w:rPr>
        <w:t>вимір</w:t>
      </w:r>
      <w:proofErr w:type="spellEnd"/>
      <w:r w:rsidRPr="00484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02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8402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8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0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4022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484022">
        <w:rPr>
          <w:rFonts w:ascii="Times New Roman" w:hAnsi="Times New Roman" w:cs="Times New Roman"/>
          <w:bCs/>
          <w:sz w:val="28"/>
          <w:szCs w:val="28"/>
        </w:rPr>
        <w:t xml:space="preserve">12 </w:t>
      </w:r>
      <w:proofErr w:type="spellStart"/>
      <w:r w:rsidRPr="00484022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Pr="00484022">
        <w:rPr>
          <w:rFonts w:ascii="Times New Roman" w:hAnsi="Times New Roman" w:cs="Times New Roman"/>
          <w:bCs/>
          <w:sz w:val="28"/>
          <w:szCs w:val="28"/>
        </w:rPr>
        <w:t xml:space="preserve"> (№ 31-32)</w:t>
      </w:r>
      <w:r w:rsidRPr="00484022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484022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484022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37BAB2D8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4022"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початок реалізації у жовтні 2019 на початку 2020 років </w:t>
      </w:r>
      <w:r w:rsidRPr="004840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84022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48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02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8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84022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484022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84022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напрямом «Розвиток потенціалу вищої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6BD473" w14:textId="77777777" w:rsidR="007D09E1" w:rsidRDefault="007D09E1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C1FA4D" w14:textId="77777777" w:rsidR="00750674" w:rsidRPr="00750674" w:rsidRDefault="009E34E2" w:rsidP="0075067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9E34E2">
        <w:rPr>
          <w:b w:val="0"/>
          <w:bCs w:val="0"/>
          <w:sz w:val="28"/>
          <w:szCs w:val="28"/>
          <w:lang w:val="uk-UA"/>
        </w:rPr>
        <w:t>20</w:t>
      </w:r>
      <w:r w:rsidR="003B2AF8">
        <w:rPr>
          <w:b w:val="0"/>
          <w:bCs w:val="0"/>
          <w:sz w:val="28"/>
          <w:szCs w:val="28"/>
          <w:lang w:val="uk-UA"/>
        </w:rPr>
        <w:t>1</w:t>
      </w:r>
      <w:r w:rsidRPr="009E34E2">
        <w:rPr>
          <w:b w:val="0"/>
          <w:bCs w:val="0"/>
          <w:sz w:val="28"/>
          <w:szCs w:val="28"/>
          <w:lang w:val="uk-UA"/>
        </w:rPr>
        <w:t>.</w:t>
      </w:r>
      <w:r>
        <w:rPr>
          <w:bCs w:val="0"/>
          <w:sz w:val="28"/>
          <w:szCs w:val="28"/>
          <w:lang w:val="uk-UA"/>
        </w:rPr>
        <w:t xml:space="preserve">  </w:t>
      </w:r>
      <w:proofErr w:type="spellStart"/>
      <w:r w:rsidR="00750674" w:rsidRPr="008B2FC1">
        <w:rPr>
          <w:bCs w:val="0"/>
          <w:sz w:val="28"/>
          <w:szCs w:val="28"/>
        </w:rPr>
        <w:t>Франківський</w:t>
      </w:r>
      <w:proofErr w:type="spellEnd"/>
      <w:r w:rsidR="00750674" w:rsidRPr="008B2FC1">
        <w:rPr>
          <w:bCs w:val="0"/>
          <w:sz w:val="28"/>
          <w:szCs w:val="28"/>
        </w:rPr>
        <w:t xml:space="preserve"> </w:t>
      </w:r>
      <w:proofErr w:type="spellStart"/>
      <w:r w:rsidR="00750674" w:rsidRPr="00750674">
        <w:rPr>
          <w:b w:val="0"/>
          <w:bCs w:val="0"/>
          <w:sz w:val="28"/>
          <w:szCs w:val="28"/>
        </w:rPr>
        <w:t>університет</w:t>
      </w:r>
      <w:proofErr w:type="spellEnd"/>
      <w:r w:rsidR="00750674" w:rsidRPr="00750674">
        <w:rPr>
          <w:b w:val="0"/>
          <w:bCs w:val="0"/>
          <w:sz w:val="28"/>
          <w:szCs w:val="28"/>
        </w:rPr>
        <w:t xml:space="preserve"> </w:t>
      </w:r>
      <w:proofErr w:type="spellStart"/>
      <w:r w:rsidR="00750674" w:rsidRPr="00750674">
        <w:rPr>
          <w:b w:val="0"/>
          <w:bCs w:val="0"/>
          <w:sz w:val="28"/>
          <w:szCs w:val="28"/>
        </w:rPr>
        <w:t>співпрацюватиме</w:t>
      </w:r>
      <w:proofErr w:type="spellEnd"/>
      <w:r w:rsidR="00750674" w:rsidRPr="00750674">
        <w:rPr>
          <w:b w:val="0"/>
          <w:bCs w:val="0"/>
          <w:sz w:val="28"/>
          <w:szCs w:val="28"/>
        </w:rPr>
        <w:t xml:space="preserve"> з </w:t>
      </w:r>
      <w:proofErr w:type="spellStart"/>
      <w:r w:rsidR="00750674" w:rsidRPr="00750674">
        <w:rPr>
          <w:b w:val="0"/>
          <w:bCs w:val="0"/>
          <w:sz w:val="28"/>
          <w:szCs w:val="28"/>
        </w:rPr>
        <w:t>медичними</w:t>
      </w:r>
      <w:proofErr w:type="spellEnd"/>
      <w:r w:rsidR="00750674" w:rsidRPr="00750674">
        <w:rPr>
          <w:b w:val="0"/>
          <w:bCs w:val="0"/>
          <w:sz w:val="28"/>
          <w:szCs w:val="28"/>
        </w:rPr>
        <w:t xml:space="preserve"> закладами США</w:t>
      </w:r>
      <w:r w:rsidR="00750674">
        <w:rPr>
          <w:b w:val="0"/>
          <w:bCs w:val="0"/>
          <w:sz w:val="28"/>
          <w:szCs w:val="28"/>
          <w:lang w:val="uk-UA"/>
        </w:rPr>
        <w:t xml:space="preserve"> </w:t>
      </w:r>
      <w:r w:rsidR="00750674" w:rsidRPr="00750674">
        <w:rPr>
          <w:b w:val="0"/>
          <w:sz w:val="28"/>
          <w:szCs w:val="28"/>
        </w:rPr>
        <w:t>[</w:t>
      </w:r>
      <w:r w:rsidR="00750674" w:rsidRPr="00750674">
        <w:rPr>
          <w:b w:val="0"/>
          <w:bCs w:val="0"/>
          <w:sz w:val="28"/>
          <w:szCs w:val="28"/>
          <w:lang w:val="uk-UA"/>
        </w:rPr>
        <w:t>Електронний ресурс</w:t>
      </w:r>
      <w:r w:rsidR="00750674" w:rsidRPr="00750674">
        <w:rPr>
          <w:b w:val="0"/>
          <w:bCs w:val="0"/>
          <w:sz w:val="28"/>
          <w:szCs w:val="28"/>
        </w:rPr>
        <w:t>]</w:t>
      </w:r>
      <w:r w:rsidR="00750674" w:rsidRPr="00750674">
        <w:rPr>
          <w:b w:val="0"/>
          <w:bCs w:val="0"/>
          <w:sz w:val="28"/>
          <w:szCs w:val="28"/>
          <w:lang w:val="uk-UA"/>
        </w:rPr>
        <w:t>.</w:t>
      </w:r>
      <w:r w:rsidR="00750674" w:rsidRPr="00750674">
        <w:rPr>
          <w:b w:val="0"/>
          <w:sz w:val="28"/>
          <w:szCs w:val="28"/>
          <w:lang w:val="uk-UA"/>
        </w:rPr>
        <w:t xml:space="preserve"> - </w:t>
      </w:r>
      <w:r w:rsidR="00750674" w:rsidRPr="00750674">
        <w:rPr>
          <w:b w:val="0"/>
          <w:bCs w:val="0"/>
          <w:color w:val="000000"/>
          <w:sz w:val="28"/>
          <w:szCs w:val="28"/>
          <w:lang w:val="uk-UA"/>
        </w:rPr>
        <w:t>Режим доступу :</w:t>
      </w:r>
      <w:r w:rsidR="00750674" w:rsidRPr="00750674">
        <w:t xml:space="preserve"> </w:t>
      </w:r>
      <w:hyperlink r:id="rId51" w:history="1">
        <w:r w:rsidR="00750674" w:rsidRPr="00750674">
          <w:rPr>
            <w:rStyle w:val="a9"/>
            <w:b w:val="0"/>
            <w:sz w:val="28"/>
            <w:szCs w:val="28"/>
          </w:rPr>
          <w:t>http://www.blitz.if.ua/news/frankivskyy-universytet-spivpracyuvatyme-z-medychnymy-zakladamy-ssha.html</w:t>
        </w:r>
      </w:hyperlink>
      <w:r w:rsidR="00750674">
        <w:rPr>
          <w:b w:val="0"/>
          <w:sz w:val="28"/>
          <w:szCs w:val="28"/>
          <w:lang w:val="uk-UA"/>
        </w:rPr>
        <w:t xml:space="preserve"> </w:t>
      </w:r>
      <w:r w:rsidR="00750674" w:rsidRPr="00750674">
        <w:rPr>
          <w:b w:val="0"/>
          <w:sz w:val="28"/>
          <w:szCs w:val="28"/>
          <w:lang w:val="uk-UA"/>
        </w:rPr>
        <w:t>;</w:t>
      </w:r>
      <w:r w:rsidR="0075067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(Д</w:t>
      </w:r>
      <w:r w:rsidR="00750674">
        <w:rPr>
          <w:b w:val="0"/>
          <w:sz w:val="28"/>
          <w:szCs w:val="28"/>
          <w:lang w:val="uk-UA"/>
        </w:rPr>
        <w:t>ата звернення : 12 грудня</w:t>
      </w:r>
      <w:r w:rsidR="008B2FC1">
        <w:rPr>
          <w:b w:val="0"/>
          <w:sz w:val="28"/>
          <w:szCs w:val="28"/>
          <w:lang w:val="uk-UA"/>
        </w:rPr>
        <w:t xml:space="preserve"> 2019 р.</w:t>
      </w:r>
      <w:r w:rsidR="00750674">
        <w:rPr>
          <w:b w:val="0"/>
          <w:sz w:val="28"/>
          <w:szCs w:val="28"/>
          <w:lang w:val="uk-UA"/>
        </w:rPr>
        <w:t xml:space="preserve">). </w:t>
      </w:r>
      <w:r w:rsidR="008B2FC1">
        <w:rPr>
          <w:b w:val="0"/>
          <w:sz w:val="28"/>
          <w:szCs w:val="28"/>
          <w:lang w:val="uk-UA"/>
        </w:rPr>
        <w:t>–</w:t>
      </w:r>
      <w:r w:rsidR="00750674">
        <w:rPr>
          <w:b w:val="0"/>
          <w:sz w:val="28"/>
          <w:szCs w:val="28"/>
          <w:lang w:val="uk-UA"/>
        </w:rPr>
        <w:t xml:space="preserve"> </w:t>
      </w:r>
      <w:r w:rsidR="008B2FC1">
        <w:rPr>
          <w:b w:val="0"/>
          <w:sz w:val="28"/>
          <w:szCs w:val="28"/>
          <w:lang w:val="uk-UA"/>
        </w:rPr>
        <w:t>Назва з екрана.</w:t>
      </w:r>
    </w:p>
    <w:p w14:paraId="13AC0A22" w14:textId="77777777" w:rsidR="00C03C03" w:rsidRDefault="00022987" w:rsidP="0002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val="uk-UA" w:eastAsia="ru-RU"/>
        </w:rPr>
        <w:t xml:space="preserve">  </w:t>
      </w:r>
      <w:r w:rsidRPr="000229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9E34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вано-Франківський національний медичний університет продовжує розширювати і поглиблювати співпрацю</w:t>
      </w:r>
      <w:r w:rsidRPr="009E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022987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8C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2987">
        <w:rPr>
          <w:rFonts w:ascii="Times New Roman" w:eastAsia="Times New Roman" w:hAnsi="Times New Roman" w:cs="Times New Roman"/>
          <w:sz w:val="28"/>
          <w:szCs w:val="28"/>
          <w:lang w:eastAsia="ru-RU"/>
        </w:rPr>
        <w:t>Medical</w:t>
      </w:r>
      <w:proofErr w:type="spellEnd"/>
      <w:r w:rsidRPr="008C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2987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Academy</w:t>
      </w:r>
      <w:proofErr w:type="spellEnd"/>
      <w:r w:rsidRPr="008C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2987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8C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Pr="00022987">
        <w:rPr>
          <w:rFonts w:ascii="Times New Roman" w:eastAsia="Times New Roman" w:hAnsi="Times New Roman" w:cs="Times New Roman"/>
          <w:sz w:val="28"/>
          <w:szCs w:val="28"/>
          <w:lang w:eastAsia="ru-RU"/>
        </w:rPr>
        <w:t>AMA</w:t>
      </w:r>
      <w:r w:rsidRPr="008C7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03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0D69A2" w14:textId="77777777" w:rsidR="009E34E2" w:rsidRDefault="009E34E2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9A36ED" w14:textId="77777777" w:rsidR="007D09E1" w:rsidRDefault="007A7301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730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D39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proofErr w:type="spellStart"/>
      <w:r w:rsidR="007D09E1" w:rsidRPr="007D09E1">
        <w:rPr>
          <w:rFonts w:ascii="Times New Roman" w:hAnsi="Times New Roman" w:cs="Times New Roman"/>
          <w:b/>
          <w:sz w:val="28"/>
          <w:szCs w:val="28"/>
          <w:lang w:val="uk-UA"/>
        </w:rPr>
        <w:t>Чундак</w:t>
      </w:r>
      <w:proofErr w:type="spellEnd"/>
      <w:r w:rsidR="007D09E1" w:rsidRPr="007D09E1">
        <w:rPr>
          <w:rFonts w:ascii="Times New Roman" w:hAnsi="Times New Roman" w:cs="Times New Roman"/>
          <w:b/>
          <w:sz w:val="28"/>
          <w:szCs w:val="28"/>
          <w:lang w:val="uk-UA"/>
        </w:rPr>
        <w:t>, А.</w:t>
      </w:r>
      <w:r w:rsidR="007D09E1">
        <w:rPr>
          <w:rFonts w:ascii="Times New Roman" w:hAnsi="Times New Roman" w:cs="Times New Roman"/>
          <w:sz w:val="28"/>
          <w:szCs w:val="28"/>
          <w:lang w:val="uk-UA"/>
        </w:rPr>
        <w:t xml:space="preserve"> Насичено, </w:t>
      </w:r>
      <w:proofErr w:type="spellStart"/>
      <w:r w:rsidR="007D09E1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7D09E1">
        <w:rPr>
          <w:rFonts w:ascii="Times New Roman" w:hAnsi="Times New Roman" w:cs="Times New Roman"/>
          <w:sz w:val="28"/>
          <w:szCs w:val="28"/>
          <w:lang w:val="uk-UA"/>
        </w:rPr>
        <w:t xml:space="preserve"> і .. по-</w:t>
      </w:r>
      <w:proofErr w:type="spellStart"/>
      <w:r w:rsidR="007D09E1">
        <w:rPr>
          <w:rFonts w:ascii="Times New Roman" w:hAnsi="Times New Roman" w:cs="Times New Roman"/>
          <w:sz w:val="28"/>
          <w:szCs w:val="28"/>
          <w:lang w:val="uk-UA"/>
        </w:rPr>
        <w:t>канадськи</w:t>
      </w:r>
      <w:proofErr w:type="spellEnd"/>
      <w:r w:rsidR="007D09E1">
        <w:rPr>
          <w:rFonts w:ascii="Times New Roman" w:hAnsi="Times New Roman" w:cs="Times New Roman"/>
          <w:sz w:val="28"/>
          <w:szCs w:val="28"/>
          <w:lang w:val="uk-UA"/>
        </w:rPr>
        <w:t xml:space="preserve"> морозно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9E1">
        <w:rPr>
          <w:rFonts w:ascii="Times New Roman" w:hAnsi="Times New Roman" w:cs="Times New Roman"/>
          <w:sz w:val="28"/>
          <w:szCs w:val="28"/>
          <w:lang w:val="uk-UA"/>
        </w:rPr>
        <w:t xml:space="preserve">: студенти Університету </w:t>
      </w:r>
      <w:proofErr w:type="spellStart"/>
      <w:r w:rsidR="007D09E1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="007D09E1">
        <w:rPr>
          <w:rFonts w:ascii="Times New Roman" w:hAnsi="Times New Roman" w:cs="Times New Roman"/>
          <w:sz w:val="28"/>
          <w:szCs w:val="28"/>
          <w:lang w:val="uk-UA"/>
        </w:rPr>
        <w:t xml:space="preserve">. Марії в Калгарі – про семестр / А. </w:t>
      </w:r>
      <w:proofErr w:type="spellStart"/>
      <w:r w:rsidR="007D09E1">
        <w:rPr>
          <w:rFonts w:ascii="Times New Roman" w:hAnsi="Times New Roman" w:cs="Times New Roman"/>
          <w:sz w:val="28"/>
          <w:szCs w:val="28"/>
          <w:lang w:val="uk-UA"/>
        </w:rPr>
        <w:t>Чундак</w:t>
      </w:r>
      <w:proofErr w:type="spellEnd"/>
      <w:r w:rsidR="007D09E1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– 2019. – 30 листопада (№ 230). – С. 8 : фот.</w:t>
      </w:r>
    </w:p>
    <w:p w14:paraId="5A3A2273" w14:textId="77777777" w:rsidR="007D09E1" w:rsidRPr="00484022" w:rsidRDefault="007D09E1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плідну та корисну співпрацю Українського католицького університету і Університету Святої Марії (Канада).</w:t>
      </w:r>
    </w:p>
    <w:p w14:paraId="03487577" w14:textId="77777777" w:rsidR="00F811CC" w:rsidRPr="00484022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F07FC" w14:textId="77777777" w:rsidR="007A7301" w:rsidRDefault="007A7301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30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D39F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F811CC" w:rsidRPr="00380CCE">
        <w:rPr>
          <w:rFonts w:ascii="Times New Roman" w:hAnsi="Times New Roman" w:cs="Times New Roman"/>
          <w:b/>
          <w:sz w:val="28"/>
          <w:szCs w:val="28"/>
          <w:lang w:val="uk-UA"/>
        </w:rPr>
        <w:t>Центр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технологій // Освіта України. – 2019. – 22 липня </w:t>
      </w:r>
    </w:p>
    <w:p w14:paraId="5A721967" w14:textId="77777777" w:rsidR="00F811CC" w:rsidRDefault="00F811CC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(№ 29). – С. 3.</w:t>
      </w:r>
    </w:p>
    <w:p w14:paraId="66456081" w14:textId="77777777" w:rsidR="00F811CC" w:rsidRDefault="007A7301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У рамках міжнародного </w:t>
      </w:r>
      <w:proofErr w:type="spellStart"/>
      <w:r w:rsidR="00F811C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11CC">
        <w:rPr>
          <w:rFonts w:ascii="Times New Roman" w:hAnsi="Times New Roman" w:cs="Times New Roman"/>
          <w:sz w:val="28"/>
          <w:szCs w:val="28"/>
          <w:lang w:val="en-US"/>
        </w:rPr>
        <w:t>MoPED</w:t>
      </w:r>
      <w:proofErr w:type="spellEnd"/>
      <w:r w:rsidR="00F811CC" w:rsidRPr="00380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 xml:space="preserve">«Модернізація вищої педагогічної освіти з використанням інноваційних інструментів викладання» програми ЄС </w:t>
      </w:r>
      <w:r w:rsidR="00F811CC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+ у Прикарпатському національному університеті імені Василя Стефаника відкрито Центр інноваційних освітніх технологій.</w:t>
      </w:r>
    </w:p>
    <w:p w14:paraId="0E9417C6" w14:textId="77777777" w:rsidR="00F811CC" w:rsidRDefault="00F811CC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60B16A" w14:textId="77777777" w:rsidR="007A7301" w:rsidRDefault="007A7301" w:rsidP="00F8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811CC" w:rsidRPr="00F02494">
        <w:rPr>
          <w:rFonts w:ascii="Times New Roman" w:hAnsi="Times New Roman" w:cs="Times New Roman"/>
          <w:b/>
          <w:bCs/>
          <w:sz w:val="28"/>
          <w:szCs w:val="28"/>
        </w:rPr>
        <w:t xml:space="preserve">Школа </w:t>
      </w:r>
      <w:r w:rsidR="00F811CC" w:rsidRPr="00F02494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="00F811CC" w:rsidRPr="00F02494">
        <w:rPr>
          <w:rFonts w:ascii="Times New Roman" w:hAnsi="Times New Roman" w:cs="Times New Roman"/>
          <w:bCs/>
          <w:sz w:val="28"/>
          <w:szCs w:val="28"/>
        </w:rPr>
        <w:t>програмування</w:t>
      </w:r>
      <w:proofErr w:type="spellEnd"/>
      <w:r w:rsidR="00F811CC" w:rsidRPr="00F0249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11CC" w:rsidRPr="00F0249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811CC" w:rsidRPr="00F0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F024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F0249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F02494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F811CC" w:rsidRPr="00F02494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F811CC" w:rsidRPr="00F02494">
        <w:rPr>
          <w:rFonts w:ascii="Times New Roman" w:hAnsi="Times New Roman" w:cs="Times New Roman"/>
          <w:bCs/>
          <w:sz w:val="28"/>
          <w:szCs w:val="28"/>
        </w:rPr>
        <w:t xml:space="preserve"> (№ 33)</w:t>
      </w:r>
      <w:r w:rsidR="00F811CC" w:rsidRPr="00F024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328308F9" w14:textId="77777777" w:rsidR="00F811CC" w:rsidRDefault="00F811CC" w:rsidP="00F81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494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F02494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F02494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67FC0DA6" w14:textId="77777777" w:rsidR="00F811CC" w:rsidRPr="00343C04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роботі Міжнародної літньої школи з програмування, що проходила на базі </w:t>
      </w:r>
      <w:r w:rsidRPr="00343C04">
        <w:rPr>
          <w:rFonts w:ascii="Times New Roman" w:hAnsi="Times New Roman" w:cs="Times New Roman"/>
          <w:sz w:val="28"/>
          <w:szCs w:val="28"/>
          <w:lang w:val="uk-UA"/>
        </w:rPr>
        <w:t>Ужгородськ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43C0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43C0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ту, </w:t>
      </w:r>
      <w:r w:rsidRPr="00343C04">
        <w:rPr>
          <w:rFonts w:ascii="Times New Roman" w:hAnsi="Times New Roman" w:cs="Times New Roman"/>
          <w:sz w:val="28"/>
          <w:szCs w:val="28"/>
          <w:lang w:val="uk-UA"/>
        </w:rPr>
        <w:t>взяли участь понад 50 студентських команд з України та Грузії.</w:t>
      </w:r>
    </w:p>
    <w:p w14:paraId="4BA4874D" w14:textId="77777777" w:rsidR="00F811CC" w:rsidRPr="00F02494" w:rsidRDefault="00F811CC" w:rsidP="00F81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E76154" w14:textId="77777777" w:rsidR="00F811CC" w:rsidRPr="00550944" w:rsidRDefault="007A7301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F811CC" w:rsidRPr="00AC70D8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Шулікін</w:t>
      </w:r>
      <w:proofErr w:type="spellEnd"/>
      <w:r w:rsidR="00F811CC" w:rsidRPr="00AC70D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Д.</w:t>
      </w:r>
      <w:r w:rsidR="00F81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1CC" w:rsidRPr="00550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фахівців і зробити світ безпечнішим / Д. </w:t>
      </w:r>
      <w:proofErr w:type="spellStart"/>
      <w:r w:rsidR="00F811CC" w:rsidRPr="00550944">
        <w:rPr>
          <w:rFonts w:ascii="Times New Roman" w:hAnsi="Times New Roman" w:cs="Times New Roman"/>
          <w:bCs/>
          <w:sz w:val="28"/>
          <w:szCs w:val="28"/>
          <w:lang w:val="uk-UA"/>
        </w:rPr>
        <w:t>Шулікін</w:t>
      </w:r>
      <w:proofErr w:type="spellEnd"/>
      <w:r w:rsidR="00F811CC" w:rsidRPr="00550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Освіта України. - 2019. - 9 вересня (№ 36). - С. 6 : фот. </w:t>
      </w:r>
      <w:proofErr w:type="spellStart"/>
      <w:r w:rsidR="00F811CC" w:rsidRPr="00550944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="00F811CC" w:rsidRPr="0055094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48D8A84" w14:textId="77777777" w:rsidR="00F811CC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КПІ імені Ігоря Сікорського, у рамках міжнародної співпраці з США, Швецією, Канадою та МАГАТЕ, презентував нову освітню магістерську програму та відкриття навчально-наукової лабораторії.</w:t>
      </w:r>
    </w:p>
    <w:p w14:paraId="6507A9DE" w14:textId="77777777" w:rsidR="00D677E7" w:rsidRDefault="00D677E7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0C982A" w14:textId="77777777" w:rsidR="00D677E7" w:rsidRDefault="007A7301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677E7" w:rsidRPr="00D677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Ще </w:t>
      </w:r>
      <w:r w:rsidR="00D677E7">
        <w:rPr>
          <w:rFonts w:ascii="Times New Roman" w:hAnsi="Times New Roman" w:cs="Times New Roman"/>
          <w:bCs/>
          <w:sz w:val="28"/>
          <w:szCs w:val="28"/>
          <w:lang w:val="uk-UA"/>
        </w:rPr>
        <w:t>один канал фінансування // Освіта України. – 2019. – 2 грудня (№ 47). - С. 6.</w:t>
      </w:r>
    </w:p>
    <w:p w14:paraId="68368063" w14:textId="77777777" w:rsidR="00D677E7" w:rsidRDefault="00D677E7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ЄС згідно з програмою «Горизонт 2020» надав Україні допомогу у розмірі 7 млн. євро на дослідження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інфрастуктуру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DE83CFF" w14:textId="77777777" w:rsidR="00F811CC" w:rsidRPr="00550944" w:rsidRDefault="00F811CC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78ACC0" w14:textId="77777777" w:rsidR="00F811CC" w:rsidRDefault="007A7301" w:rsidP="00F8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811CC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proofErr w:type="spellStart"/>
      <w:r w:rsidR="00F811CC" w:rsidRPr="004F6ED4">
        <w:rPr>
          <w:rFonts w:ascii="Times New Roman" w:hAnsi="Times New Roman" w:cs="Times New Roman"/>
          <w:b/>
          <w:bCs/>
          <w:sz w:val="28"/>
          <w:szCs w:val="28"/>
        </w:rPr>
        <w:t>ркова</w:t>
      </w:r>
      <w:proofErr w:type="spellEnd"/>
      <w:r w:rsidR="00F811CC" w:rsidRPr="004F6ED4">
        <w:rPr>
          <w:rFonts w:ascii="Times New Roman" w:hAnsi="Times New Roman" w:cs="Times New Roman"/>
          <w:b/>
          <w:bCs/>
          <w:sz w:val="28"/>
          <w:szCs w:val="28"/>
        </w:rPr>
        <w:t xml:space="preserve">, О.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Відкрилася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літня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 школа / О</w:t>
      </w:r>
      <w:r w:rsidR="00F811CC" w:rsidRPr="004F6E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11CC" w:rsidRPr="004F6ED4">
        <w:rPr>
          <w:rFonts w:ascii="Times New Roman" w:hAnsi="Times New Roman" w:cs="Times New Roman"/>
          <w:sz w:val="28"/>
          <w:szCs w:val="28"/>
        </w:rPr>
        <w:t xml:space="preserve"> Юркова // Голос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F811CC" w:rsidRPr="004F6ED4">
        <w:rPr>
          <w:rFonts w:ascii="Times New Roman" w:hAnsi="Times New Roman" w:cs="Times New Roman"/>
          <w:bCs/>
          <w:sz w:val="28"/>
          <w:szCs w:val="28"/>
        </w:rPr>
        <w:t>6 липня (№ 125)</w:t>
      </w:r>
      <w:r w:rsidR="00F811CC" w:rsidRPr="004F6ED4">
        <w:rPr>
          <w:rFonts w:ascii="Times New Roman" w:hAnsi="Times New Roman" w:cs="Times New Roman"/>
          <w:sz w:val="28"/>
          <w:szCs w:val="28"/>
        </w:rPr>
        <w:t>. - С. 4.</w:t>
      </w:r>
    </w:p>
    <w:p w14:paraId="257348D3" w14:textId="77777777" w:rsidR="00F811CC" w:rsidRDefault="00F811CC" w:rsidP="00F811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На Рівненській АЕС розпочала роботу </w:t>
      </w:r>
      <w:r w:rsidRPr="004F6ED4">
        <w:rPr>
          <w:rFonts w:ascii="Times New Roman" w:hAnsi="Times New Roman" w:cs="Times New Roman"/>
          <w:sz w:val="28"/>
          <w:szCs w:val="28"/>
        </w:rPr>
        <w:t>VIII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літня ядерна школа «Молодь і майбутнє атомної енергетики» за участі 27 студентів вишів з України та Чехії.</w:t>
      </w:r>
    </w:p>
    <w:p w14:paraId="52BD7E40" w14:textId="77777777" w:rsidR="00F811CC" w:rsidRDefault="007A7301" w:rsidP="00F811C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20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811CC" w:rsidRPr="004F6ED4">
        <w:rPr>
          <w:rFonts w:ascii="Times New Roman" w:hAnsi="Times New Roman" w:cs="Times New Roman"/>
          <w:b/>
          <w:bCs/>
          <w:sz w:val="28"/>
          <w:szCs w:val="28"/>
        </w:rPr>
        <w:t>Юркова, О.</w:t>
      </w:r>
      <w:r w:rsidR="00F81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1CC" w:rsidRPr="006D026D">
        <w:rPr>
          <w:rFonts w:ascii="Times New Roman" w:hAnsi="Times New Roman" w:cs="Times New Roman"/>
          <w:bCs/>
          <w:sz w:val="28"/>
          <w:szCs w:val="28"/>
          <w:lang w:val="uk-UA"/>
        </w:rPr>
        <w:t>Оголошено переможців</w:t>
      </w:r>
      <w:r w:rsidR="00F811CC" w:rsidRPr="006D026D">
        <w:rPr>
          <w:rFonts w:ascii="Times New Roman" w:hAnsi="Times New Roman" w:cs="Times New Roman"/>
          <w:sz w:val="28"/>
          <w:szCs w:val="28"/>
        </w:rPr>
        <w:t xml:space="preserve"> </w:t>
      </w:r>
      <w:r w:rsidR="00F811CC" w:rsidRPr="004F6ED4">
        <w:rPr>
          <w:rFonts w:ascii="Times New Roman" w:hAnsi="Times New Roman" w:cs="Times New Roman"/>
          <w:sz w:val="28"/>
          <w:szCs w:val="28"/>
        </w:rPr>
        <w:t xml:space="preserve">VIII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Міжнародн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літн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ьої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C" w:rsidRPr="004F6ED4">
        <w:rPr>
          <w:rFonts w:ascii="Times New Roman" w:hAnsi="Times New Roman" w:cs="Times New Roman"/>
          <w:sz w:val="28"/>
          <w:szCs w:val="28"/>
        </w:rPr>
        <w:t>ядерн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811CC" w:rsidRPr="004F6ED4">
        <w:rPr>
          <w:rFonts w:ascii="Times New Roman" w:hAnsi="Times New Roman" w:cs="Times New Roman"/>
          <w:sz w:val="28"/>
          <w:szCs w:val="28"/>
        </w:rPr>
        <w:t xml:space="preserve"> школ</w:t>
      </w:r>
      <w:r w:rsidR="00F811CC">
        <w:rPr>
          <w:rFonts w:ascii="Times New Roman" w:hAnsi="Times New Roman" w:cs="Times New Roman"/>
          <w:sz w:val="28"/>
          <w:szCs w:val="28"/>
          <w:lang w:val="uk-UA"/>
        </w:rPr>
        <w:t>и / О. Юркова // Голос України. – 2019. – 18 липня (№ 134). – С. 9.</w:t>
      </w:r>
    </w:p>
    <w:p w14:paraId="4AA12E8C" w14:textId="77777777" w:rsidR="00F811CC" w:rsidRDefault="00F811CC" w:rsidP="00F811C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73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Стаття розповідає про участь у даному проекті, який проходив на базі Рівненської АЕС, 27 студентів українських та зарубіжних вишів. Протягом двох тижнів студенти презентували власні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конкурсній комісії, обмінювалися думками та досвідом, пройшли стажування у виробничих підрозділах АЕС</w:t>
      </w:r>
      <w:r w:rsidR="007A73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4838DC6" w14:textId="77777777" w:rsidR="00392BCD" w:rsidRDefault="00392BCD" w:rsidP="00F811C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E06B7B" w14:textId="61882F9D" w:rsidR="00AE7972" w:rsidRDefault="007A7301" w:rsidP="00F811C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7A73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05C1C" w:rsidRPr="00C05C1C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Яновський, С.</w:t>
      </w:r>
      <w:r w:rsidR="00C05C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дослідження історії Литви відкрили в Україні /</w:t>
      </w:r>
    </w:p>
    <w:p w14:paraId="65E2A165" w14:textId="6DBC3F97" w:rsidR="00392BCD" w:rsidRDefault="00C05C1C" w:rsidP="00F811C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С. Яновський // Голос України. – 2019. – 19 листопада (№ 221). – С. 5 : фот.</w:t>
      </w:r>
    </w:p>
    <w:p w14:paraId="42568FEF" w14:textId="77777777" w:rsidR="00C05C1C" w:rsidRDefault="00C05C1C" w:rsidP="00F811C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 рамках міжнародного співробітництва, у Херсонському державному університеті за участі науковців Клайпедського університету відбулося урочисте відкриття Центру дослідження історії Литви.</w:t>
      </w:r>
    </w:p>
    <w:p w14:paraId="0DDCA16A" w14:textId="77777777" w:rsidR="00F811CC" w:rsidRPr="006D026D" w:rsidRDefault="00F811CC" w:rsidP="00F81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290DF6" w14:textId="77777777" w:rsidR="00F40EF8" w:rsidRDefault="004F6902" w:rsidP="00853EF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6148A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Проблемні питання галузі вищої освіти </w:t>
      </w:r>
    </w:p>
    <w:p w14:paraId="160987E3" w14:textId="77777777" w:rsidR="00FE7182" w:rsidRPr="00FE7182" w:rsidRDefault="00FE7182" w:rsidP="00853EF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6AECA10" w14:textId="77777777" w:rsidR="00167F06" w:rsidRDefault="00A6148A" w:rsidP="00F4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48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A6148A">
        <w:rPr>
          <w:rFonts w:ascii="Times New Roman" w:hAnsi="Times New Roman" w:cs="Times New Roman"/>
          <w:bCs/>
          <w:sz w:val="28"/>
          <w:szCs w:val="28"/>
          <w:lang w:val="uk-UA"/>
        </w:rPr>
        <w:t>0.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40EF8" w:rsidRPr="00F40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Бобало</w:t>
      </w:r>
      <w:proofErr w:type="spellEnd"/>
      <w:r w:rsidR="00F40EF8" w:rsidRPr="00F4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Ю. </w:t>
      </w:r>
      <w:r w:rsidR="00F40EF8" w:rsidRPr="00F40EF8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Управлінські впливи системи внутрішнього забезпечення якості в закладах вищої освіти / Ю. </w:t>
      </w:r>
      <w:proofErr w:type="spellStart"/>
      <w:r w:rsidR="00F40EF8" w:rsidRPr="00F40EF8">
        <w:rPr>
          <w:rFonts w:ascii="Times New Roman" w:hAnsi="Times New Roman" w:cs="Times New Roman"/>
          <w:sz w:val="28"/>
          <w:szCs w:val="28"/>
          <w:lang w:val="uk-UA"/>
        </w:rPr>
        <w:t>Бобало</w:t>
      </w:r>
      <w:proofErr w:type="spellEnd"/>
      <w:r w:rsidR="00F40EF8" w:rsidRPr="00F40EF8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України. - 2019. </w:t>
      </w:r>
      <w:r w:rsidR="00167F06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14:paraId="7A8A7CEF" w14:textId="77777777" w:rsidR="00277713" w:rsidRDefault="00F40EF8" w:rsidP="00F4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0EF8">
        <w:rPr>
          <w:rFonts w:ascii="Times New Roman" w:hAnsi="Times New Roman" w:cs="Times New Roman"/>
          <w:bCs/>
          <w:sz w:val="28"/>
          <w:szCs w:val="28"/>
          <w:lang w:val="uk-UA"/>
        </w:rPr>
        <w:t>№ 2</w:t>
      </w:r>
      <w:r w:rsidRPr="00F40EF8">
        <w:rPr>
          <w:rFonts w:ascii="Times New Roman" w:hAnsi="Times New Roman" w:cs="Times New Roman"/>
          <w:sz w:val="28"/>
          <w:szCs w:val="28"/>
          <w:lang w:val="uk-UA"/>
        </w:rPr>
        <w:t xml:space="preserve">. - С. 10-29 : </w:t>
      </w:r>
      <w:proofErr w:type="spellStart"/>
      <w:r w:rsidRPr="00F40EF8">
        <w:rPr>
          <w:rFonts w:ascii="Times New Roman" w:hAnsi="Times New Roman" w:cs="Times New Roman"/>
          <w:sz w:val="28"/>
          <w:szCs w:val="28"/>
          <w:lang w:val="uk-UA"/>
        </w:rPr>
        <w:t>портр</w:t>
      </w:r>
      <w:proofErr w:type="spellEnd"/>
      <w:r w:rsidRPr="00F40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7D4B6" w14:textId="77777777" w:rsidR="00940677" w:rsidRDefault="00D30B53" w:rsidP="0094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</w:t>
      </w:r>
      <w:r w:rsidR="00292C26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аналізу відхилень інформаційних параметрів про складові якості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запропоновано порядок знаходження числового значення функції якості освітньої діяльності та якості вищої освіти.</w:t>
      </w:r>
    </w:p>
    <w:p w14:paraId="31D81592" w14:textId="77777777" w:rsidR="002B5039" w:rsidRDefault="002B5039" w:rsidP="0094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C05882" w14:textId="77777777" w:rsidR="008D2003" w:rsidRPr="00650384" w:rsidRDefault="00A6148A" w:rsidP="008D2003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6148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D39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14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B5039" w:rsidRPr="008D2003">
        <w:rPr>
          <w:rFonts w:ascii="Times New Roman" w:hAnsi="Times New Roman" w:cs="Times New Roman"/>
          <w:b/>
          <w:sz w:val="28"/>
          <w:szCs w:val="28"/>
          <w:lang w:val="uk-UA"/>
        </w:rPr>
        <w:t>Годний</w:t>
      </w:r>
      <w:r w:rsidR="008B75E5" w:rsidRPr="008D2003">
        <w:rPr>
          <w:rFonts w:ascii="Times New Roman" w:hAnsi="Times New Roman" w:cs="Times New Roman"/>
          <w:b/>
          <w:sz w:val="28"/>
          <w:szCs w:val="28"/>
          <w:lang w:val="uk-UA"/>
        </w:rPr>
        <w:t>, В</w:t>
      </w:r>
      <w:r w:rsidR="008B75E5" w:rsidRPr="008D2003">
        <w:rPr>
          <w:b/>
        </w:rPr>
        <w:t>.</w:t>
      </w:r>
      <w:r w:rsidR="008B75E5" w:rsidRPr="008B75E5">
        <w:t xml:space="preserve"> </w:t>
      </w:r>
      <w:r w:rsidR="008B75E5" w:rsidRPr="008B75E5">
        <w:rPr>
          <w:rFonts w:ascii="Times New Roman" w:hAnsi="Times New Roman" w:cs="Times New Roman"/>
          <w:sz w:val="28"/>
          <w:szCs w:val="28"/>
        </w:rPr>
        <w:t>«</w:t>
      </w:r>
      <w:r w:rsidR="008B75E5" w:rsidRPr="008B75E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рофесорський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» скандал у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медуніверситеті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. </w:t>
      </w:r>
      <w:r w:rsidR="008B75E5" w:rsidRPr="008B75E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фальшиві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захистили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 текстах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5E5" w:rsidRPr="008B75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 кого і за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5E5" w:rsidRPr="008B75E5">
        <w:rPr>
          <w:rFonts w:ascii="Times New Roman" w:hAnsi="Times New Roman" w:cs="Times New Roman"/>
          <w:sz w:val="28"/>
          <w:szCs w:val="28"/>
        </w:rPr>
        <w:t>підставив</w:t>
      </w:r>
      <w:proofErr w:type="spellEnd"/>
      <w:r w:rsidR="008B75E5" w:rsidRPr="008B75E5">
        <w:rPr>
          <w:rFonts w:ascii="Times New Roman" w:hAnsi="Times New Roman" w:cs="Times New Roman"/>
          <w:sz w:val="28"/>
          <w:szCs w:val="28"/>
        </w:rPr>
        <w:t>?</w:t>
      </w:r>
      <w:r w:rsidR="008B7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5E5" w:rsidRPr="00C1576A">
        <w:rPr>
          <w:rFonts w:ascii="Times New Roman" w:hAnsi="Times New Roman" w:cs="Times New Roman"/>
          <w:sz w:val="28"/>
          <w:szCs w:val="28"/>
        </w:rPr>
        <w:t>[</w:t>
      </w:r>
      <w:r w:rsidR="008B75E5" w:rsidRPr="00C1576A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8B75E5" w:rsidRPr="00C1576A">
        <w:rPr>
          <w:rFonts w:ascii="Times New Roman" w:hAnsi="Times New Roman" w:cs="Times New Roman"/>
          <w:bCs/>
          <w:sz w:val="28"/>
          <w:szCs w:val="28"/>
        </w:rPr>
        <w:t>]</w:t>
      </w:r>
      <w:r w:rsidR="008B75E5" w:rsidRPr="00C15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r w:rsidR="008B75E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8B75E5" w:rsidRPr="00C1576A">
        <w:rPr>
          <w:rFonts w:ascii="Times New Roman" w:hAnsi="Times New Roman" w:cs="Times New Roman"/>
          <w:bCs/>
          <w:sz w:val="28"/>
          <w:szCs w:val="28"/>
          <w:lang w:val="uk-UA"/>
        </w:rPr>
        <w:t>. Г</w:t>
      </w:r>
      <w:r w:rsidR="008B75E5">
        <w:rPr>
          <w:rFonts w:ascii="Times New Roman" w:hAnsi="Times New Roman" w:cs="Times New Roman"/>
          <w:bCs/>
          <w:sz w:val="28"/>
          <w:szCs w:val="28"/>
          <w:lang w:val="uk-UA"/>
        </w:rPr>
        <w:t>одний</w:t>
      </w:r>
      <w:r w:rsidR="008B75E5" w:rsidRPr="00C1576A">
        <w:rPr>
          <w:rFonts w:ascii="Times New Roman" w:hAnsi="Times New Roman" w:cs="Times New Roman"/>
          <w:bCs/>
          <w:sz w:val="28"/>
          <w:szCs w:val="28"/>
          <w:lang w:val="uk-UA"/>
        </w:rPr>
        <w:t>. - Режим доступу :</w:t>
      </w:r>
      <w:r w:rsidR="008B75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52" w:history="1">
        <w:r w:rsidR="008B75E5" w:rsidRPr="00B27A1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https://33kanal.com/news/73240.html</w:t>
        </w:r>
      </w:hyperlink>
      <w:r w:rsidR="008D20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; </w:t>
      </w:r>
      <w:r w:rsidR="008D2003">
        <w:rPr>
          <w:rFonts w:ascii="Times New Roman" w:hAnsi="Times New Roman" w:cs="Times New Roman"/>
          <w:sz w:val="28"/>
          <w:szCs w:val="28"/>
          <w:lang w:val="uk-UA"/>
        </w:rPr>
        <w:t>(Дата звернення : 30 жовтня 2</w:t>
      </w:r>
      <w:r w:rsidR="008B22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003">
        <w:rPr>
          <w:rFonts w:ascii="Times New Roman" w:hAnsi="Times New Roman" w:cs="Times New Roman"/>
          <w:sz w:val="28"/>
          <w:szCs w:val="28"/>
          <w:lang w:val="uk-UA"/>
        </w:rPr>
        <w:t>19 р.). – Назва з екрана.</w:t>
      </w:r>
    </w:p>
    <w:p w14:paraId="73103E3A" w14:textId="77777777" w:rsidR="002B5039" w:rsidRPr="008D2003" w:rsidRDefault="002B5039" w:rsidP="008B75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1303074" w14:textId="77777777" w:rsidR="00216C52" w:rsidRPr="00650384" w:rsidRDefault="00A6148A" w:rsidP="00216C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6148A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21</w:t>
      </w:r>
      <w:r w:rsidR="006D39FC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A6148A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1E77CA" w:rsidRPr="002B5039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Гуменюк</w:t>
      </w:r>
      <w:r w:rsidR="001E77CA" w:rsidRPr="002B5039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1E77CA" w:rsidRPr="002B5039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</w:t>
      </w:r>
      <w:r w:rsidR="001E77CA" w:rsidRPr="002B5039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1E77CA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16C52" w:rsidRPr="00C1576A">
        <w:rPr>
          <w:rFonts w:ascii="Times New Roman" w:hAnsi="Times New Roman" w:cs="Times New Roman"/>
          <w:sz w:val="28"/>
          <w:szCs w:val="28"/>
        </w:rPr>
        <w:t xml:space="preserve">Куди </w:t>
      </w:r>
      <w:proofErr w:type="spellStart"/>
      <w:r w:rsidR="00216C52" w:rsidRPr="00C1576A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="00216C52" w:rsidRPr="00C1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52" w:rsidRPr="00C1576A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="00216C52" w:rsidRPr="00C1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52" w:rsidRPr="00C1576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216C52" w:rsidRPr="00C1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52" w:rsidRPr="00C1576A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="00216C52" w:rsidRPr="00C15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C52" w:rsidRPr="00C1576A">
        <w:rPr>
          <w:rFonts w:ascii="Times New Roman" w:hAnsi="Times New Roman" w:cs="Times New Roman"/>
          <w:sz w:val="28"/>
          <w:szCs w:val="28"/>
        </w:rPr>
        <w:t>[</w:t>
      </w:r>
      <w:r w:rsidR="00216C52" w:rsidRPr="00C1576A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216C52" w:rsidRPr="00C1576A">
        <w:rPr>
          <w:rFonts w:ascii="Times New Roman" w:hAnsi="Times New Roman" w:cs="Times New Roman"/>
          <w:bCs/>
          <w:sz w:val="28"/>
          <w:szCs w:val="28"/>
        </w:rPr>
        <w:t>]</w:t>
      </w:r>
      <w:r w:rsidR="00216C52" w:rsidRPr="00C15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О. Гуменюк. - Режим доступу :</w:t>
      </w:r>
      <w:r w:rsidR="00C1576A" w:rsidRPr="00C1576A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="00C1576A" w:rsidRPr="00C1576A">
          <w:rPr>
            <w:rStyle w:val="a9"/>
            <w:rFonts w:ascii="Times New Roman" w:hAnsi="Times New Roman" w:cs="Times New Roman"/>
            <w:sz w:val="28"/>
            <w:szCs w:val="28"/>
          </w:rPr>
          <w:t>https://www.pravda.com.ua/columns/2019/10/11/7228817/</w:t>
        </w:r>
      </w:hyperlink>
      <w:r w:rsidR="00650384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</w:t>
      </w:r>
      <w:r w:rsidR="008D200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0384">
        <w:rPr>
          <w:rFonts w:ascii="Times New Roman" w:hAnsi="Times New Roman" w:cs="Times New Roman"/>
          <w:sz w:val="28"/>
          <w:szCs w:val="28"/>
          <w:lang w:val="uk-UA"/>
        </w:rPr>
        <w:t xml:space="preserve"> 28 жовтня 219 р.). – Назва з екрана.</w:t>
      </w:r>
    </w:p>
    <w:p w14:paraId="40BFB5DF" w14:textId="77777777" w:rsidR="00707EE4" w:rsidRPr="00444B87" w:rsidRDefault="00444B87" w:rsidP="00216C52">
      <w:pPr>
        <w:pStyle w:val="ae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ac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A6148A">
        <w:rPr>
          <w:rStyle w:val="ac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матеріалі йдеться про результати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</w:t>
      </w:r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дення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Рахунков</w:t>
      </w:r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ою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палат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ою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аудит</w:t>
      </w:r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бюджетних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коштів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виділених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підготовку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медичних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фармацевтичних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кадрів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вищими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навчальними</w:t>
      </w:r>
      <w:proofErr w:type="spellEnd"/>
      <w:r w:rsidRPr="00444B8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закладами.</w:t>
      </w:r>
    </w:p>
    <w:p w14:paraId="15B0FCCA" w14:textId="77777777" w:rsidR="001E77CA" w:rsidRDefault="001E77CA" w:rsidP="00216C52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14:paraId="41DE7D84" w14:textId="77777777" w:rsidR="00A01AFE" w:rsidRDefault="00A6148A" w:rsidP="00216C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6148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D39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614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01AFE" w:rsidRPr="00A01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Дерегуляція </w:t>
      </w:r>
      <w:r w:rsidR="00A01AFE" w:rsidRPr="00A01AFE">
        <w:rPr>
          <w:rFonts w:ascii="Times New Roman" w:hAnsi="Times New Roman" w:cs="Times New Roman"/>
          <w:sz w:val="28"/>
          <w:szCs w:val="28"/>
          <w:lang w:val="uk-UA"/>
        </w:rPr>
        <w:t>наукової діяльності</w:t>
      </w:r>
      <w:r w:rsidR="00A01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// </w:t>
      </w:r>
      <w:r w:rsidR="00A01AFE" w:rsidRPr="00A01AFE">
        <w:rPr>
          <w:rFonts w:ascii="Times New Roman" w:hAnsi="Times New Roman" w:cs="Times New Roman"/>
          <w:sz w:val="28"/>
          <w:szCs w:val="28"/>
          <w:lang w:val="uk-UA"/>
        </w:rPr>
        <w:t>Освіта України</w:t>
      </w:r>
      <w:r w:rsidR="00A01AFE">
        <w:rPr>
          <w:rFonts w:ascii="Times New Roman" w:hAnsi="Times New Roman" w:cs="Times New Roman"/>
          <w:sz w:val="28"/>
          <w:szCs w:val="28"/>
          <w:lang w:val="uk-UA"/>
        </w:rPr>
        <w:t xml:space="preserve">. - 2019. – 4 листопада </w:t>
      </w:r>
    </w:p>
    <w:p w14:paraId="0F820A45" w14:textId="77777777" w:rsidR="00A01AFE" w:rsidRDefault="00A01AFE" w:rsidP="00216C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(№ 44). - С. 7 :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D0C054" w14:textId="77777777" w:rsidR="00A01AFE" w:rsidRDefault="00A01AFE" w:rsidP="00216C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МОН України йшлося про створення спеціальної робочої групи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</w:t>
      </w:r>
      <w:r w:rsidR="00A6148A">
        <w:rPr>
          <w:rFonts w:ascii="Times New Roman" w:hAnsi="Times New Roman" w:cs="Times New Roman"/>
          <w:sz w:val="28"/>
          <w:szCs w:val="28"/>
          <w:lang w:val="uk-UA"/>
        </w:rPr>
        <w:t>гуля-</w:t>
      </w:r>
      <w:r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наукової діяльності, яка працюватиме над вирішенням </w:t>
      </w:r>
      <w:r w:rsidR="002B593C">
        <w:rPr>
          <w:rFonts w:ascii="Times New Roman" w:hAnsi="Times New Roman" w:cs="Times New Roman"/>
          <w:sz w:val="28"/>
          <w:szCs w:val="28"/>
          <w:lang w:val="uk-UA"/>
        </w:rPr>
        <w:t xml:space="preserve">ряду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проблемних питань  вищої школи.</w:t>
      </w:r>
    </w:p>
    <w:p w14:paraId="056F0008" w14:textId="77777777" w:rsidR="009E63AE" w:rsidRDefault="009E63AE" w:rsidP="00216C52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DB3298" w14:textId="77777777" w:rsidR="009E63AE" w:rsidRPr="00BE7F9C" w:rsidRDefault="00A6148A" w:rsidP="00BE7F9C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</w:t>
      </w:r>
      <w:r w:rsidR="006D39F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9E63AE" w:rsidRPr="00BE7F9C">
        <w:rPr>
          <w:rFonts w:ascii="Times New Roman" w:hAnsi="Times New Roman" w:cs="Times New Roman"/>
          <w:b/>
          <w:sz w:val="28"/>
          <w:szCs w:val="28"/>
        </w:rPr>
        <w:t>Дядюк</w:t>
      </w:r>
      <w:proofErr w:type="spellEnd"/>
      <w:r w:rsidR="009E63AE" w:rsidRPr="00BE7F9C">
        <w:rPr>
          <w:rFonts w:ascii="Times New Roman" w:hAnsi="Times New Roman" w:cs="Times New Roman"/>
          <w:b/>
          <w:sz w:val="28"/>
          <w:szCs w:val="28"/>
        </w:rPr>
        <w:t>, К.</w:t>
      </w:r>
      <w:r w:rsidR="009E63AE" w:rsidRPr="00BE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Вінницькі</w:t>
      </w:r>
      <w:proofErr w:type="spellEnd"/>
      <w:r w:rsidR="009E63AE" w:rsidRPr="00BE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9E63AE" w:rsidRPr="00BE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протестують</w:t>
      </w:r>
      <w:proofErr w:type="spellEnd"/>
      <w:r w:rsidR="009E63AE" w:rsidRPr="00BE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9E63AE" w:rsidRPr="00BE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="009E63AE" w:rsidRPr="00BE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9E63AE" w:rsidRPr="00BE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="009E63AE" w:rsidRPr="00BE7F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E63AE" w:rsidRPr="00BE7F9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="00F64D35" w:rsidRPr="00BE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D35" w:rsidRPr="00BE7F9C">
        <w:rPr>
          <w:rFonts w:ascii="Times New Roman" w:hAnsi="Times New Roman" w:cs="Times New Roman"/>
          <w:sz w:val="28"/>
          <w:szCs w:val="28"/>
        </w:rPr>
        <w:t>[</w:t>
      </w:r>
      <w:r w:rsidR="00F64D35" w:rsidRPr="00BE7F9C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F64D35" w:rsidRPr="00BE7F9C">
        <w:rPr>
          <w:rFonts w:ascii="Times New Roman" w:hAnsi="Times New Roman" w:cs="Times New Roman"/>
          <w:bCs/>
          <w:sz w:val="28"/>
          <w:szCs w:val="28"/>
        </w:rPr>
        <w:t>]</w:t>
      </w:r>
      <w:r w:rsidR="00F64D35" w:rsidRPr="00BE7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К. </w:t>
      </w:r>
      <w:proofErr w:type="spellStart"/>
      <w:r w:rsidR="00F64D35" w:rsidRPr="00BE7F9C">
        <w:rPr>
          <w:rFonts w:ascii="Times New Roman" w:hAnsi="Times New Roman" w:cs="Times New Roman"/>
          <w:bCs/>
          <w:sz w:val="28"/>
          <w:szCs w:val="28"/>
          <w:lang w:val="uk-UA"/>
        </w:rPr>
        <w:t>Дядюк</w:t>
      </w:r>
      <w:proofErr w:type="spellEnd"/>
      <w:r w:rsidR="00F64D35" w:rsidRPr="00BE7F9C">
        <w:rPr>
          <w:rFonts w:ascii="Times New Roman" w:hAnsi="Times New Roman" w:cs="Times New Roman"/>
          <w:bCs/>
          <w:sz w:val="28"/>
          <w:szCs w:val="28"/>
          <w:lang w:val="uk-UA"/>
        </w:rPr>
        <w:t>. - Режим доступу :</w:t>
      </w:r>
      <w:r w:rsidR="003F3C4A" w:rsidRPr="00BE7F9C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3F3C4A" w:rsidRPr="00BE7F9C">
          <w:rPr>
            <w:rStyle w:val="a9"/>
            <w:rFonts w:ascii="Times New Roman" w:hAnsi="Times New Roman" w:cs="Times New Roman"/>
            <w:sz w:val="28"/>
            <w:szCs w:val="28"/>
          </w:rPr>
          <w:t>https://vezha.vn.ua/vinnytski-studenty-protestuyut-proty-zdachi-mizhnarodnogo-ispytu-z-medytsyny-video/?fbclid=IwAR1l-A9S4-lk9VcQXwsQy1eUDRc1_svrAlPfNS8La9Rduqzf4RWu4UQPwhM</w:t>
        </w:r>
      </w:hyperlink>
      <w:r w:rsidR="004E7A50" w:rsidRPr="00BE7F9C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4 липня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E7A50" w:rsidRPr="00BE7F9C">
        <w:rPr>
          <w:rFonts w:ascii="Times New Roman" w:hAnsi="Times New Roman" w:cs="Times New Roman"/>
          <w:sz w:val="28"/>
          <w:szCs w:val="28"/>
          <w:lang w:val="uk-UA"/>
        </w:rPr>
        <w:t>19 р.). – Назва з екрана.</w:t>
      </w:r>
    </w:p>
    <w:p w14:paraId="5A30C4FD" w14:textId="77777777" w:rsidR="009E63AE" w:rsidRDefault="00BE7F9C" w:rsidP="00BE7F9C">
      <w:pPr>
        <w:pStyle w:val="ae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туденти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третього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курсу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Вінницького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медичного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університету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імені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Миколи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Пирогова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доєдналися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всеукраїнського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протесту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проти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здачі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тесту з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Міжнародних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основ </w:t>
      </w:r>
      <w:proofErr w:type="spellStart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медицини</w:t>
      </w:r>
      <w:proofErr w:type="spellEnd"/>
      <w:r w:rsidRPr="00BE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C01FA99" w14:textId="77777777" w:rsidR="00DB5140" w:rsidRDefault="00DB5140" w:rsidP="00BE7F9C">
      <w:pPr>
        <w:pStyle w:val="ae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2F78D83" w14:textId="77777777" w:rsidR="00500140" w:rsidRDefault="00A6148A" w:rsidP="00500140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6148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D39F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561284" w:rsidRPr="00500140">
        <w:rPr>
          <w:rFonts w:ascii="Times New Roman" w:hAnsi="Times New Roman" w:cs="Times New Roman"/>
          <w:b/>
          <w:sz w:val="28"/>
          <w:szCs w:val="28"/>
          <w:lang w:val="uk-UA"/>
        </w:rPr>
        <w:t>Кузьменко, С.</w:t>
      </w:r>
      <w:r w:rsidR="00500140" w:rsidRPr="00500140">
        <w:rPr>
          <w:rFonts w:ascii="Arial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 w:rsidR="00500140" w:rsidRPr="00500140">
        <w:rPr>
          <w:rFonts w:ascii="Times New Roman" w:hAnsi="Times New Roman" w:cs="Times New Roman"/>
          <w:bCs/>
          <w:sz w:val="28"/>
          <w:szCs w:val="28"/>
        </w:rPr>
        <w:t>Наукометричні</w:t>
      </w:r>
      <w:proofErr w:type="spellEnd"/>
      <w:r w:rsidR="00500140" w:rsidRPr="00500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0140" w:rsidRPr="00500140">
        <w:rPr>
          <w:rFonts w:ascii="Times New Roman" w:hAnsi="Times New Roman" w:cs="Times New Roman"/>
          <w:bCs/>
          <w:sz w:val="28"/>
          <w:szCs w:val="28"/>
        </w:rPr>
        <w:t>показники</w:t>
      </w:r>
      <w:proofErr w:type="spellEnd"/>
      <w:r w:rsidR="00500140" w:rsidRPr="0050014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500140" w:rsidRPr="00500140">
        <w:rPr>
          <w:rFonts w:ascii="Times New Roman" w:hAnsi="Times New Roman" w:cs="Times New Roman"/>
          <w:bCs/>
          <w:sz w:val="28"/>
          <w:szCs w:val="28"/>
        </w:rPr>
        <w:t>вітчизняному</w:t>
      </w:r>
      <w:proofErr w:type="spellEnd"/>
      <w:r w:rsidR="00500140" w:rsidRPr="00500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0140" w:rsidRPr="00500140">
        <w:rPr>
          <w:rFonts w:ascii="Times New Roman" w:hAnsi="Times New Roman" w:cs="Times New Roman"/>
          <w:bCs/>
          <w:sz w:val="28"/>
          <w:szCs w:val="28"/>
        </w:rPr>
        <w:t>менеджменті</w:t>
      </w:r>
      <w:proofErr w:type="spellEnd"/>
      <w:r w:rsidR="00500140" w:rsidRPr="00500140">
        <w:rPr>
          <w:bCs/>
          <w:sz w:val="28"/>
          <w:szCs w:val="28"/>
          <w:lang w:val="uk-UA"/>
        </w:rPr>
        <w:t xml:space="preserve"> </w:t>
      </w:r>
      <w:r w:rsidR="00500140" w:rsidRPr="00500140">
        <w:rPr>
          <w:rFonts w:ascii="Times New Roman" w:hAnsi="Times New Roman" w:cs="Times New Roman"/>
          <w:sz w:val="28"/>
          <w:szCs w:val="28"/>
        </w:rPr>
        <w:t>[</w:t>
      </w:r>
      <w:r w:rsidR="00500140" w:rsidRPr="00500140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500140" w:rsidRPr="00500140">
        <w:rPr>
          <w:rFonts w:ascii="Times New Roman" w:hAnsi="Times New Roman" w:cs="Times New Roman"/>
          <w:bCs/>
          <w:sz w:val="28"/>
          <w:szCs w:val="28"/>
        </w:rPr>
        <w:t>]</w:t>
      </w:r>
      <w:r w:rsidR="00500140" w:rsidRPr="00500140">
        <w:rPr>
          <w:bCs/>
          <w:sz w:val="28"/>
          <w:szCs w:val="28"/>
          <w:lang w:val="uk-UA"/>
        </w:rPr>
        <w:t xml:space="preserve"> </w:t>
      </w:r>
      <w:r w:rsidR="00500140" w:rsidRPr="001B793F">
        <w:rPr>
          <w:rFonts w:ascii="Times New Roman" w:hAnsi="Times New Roman" w:cs="Times New Roman"/>
          <w:bCs/>
          <w:sz w:val="28"/>
          <w:szCs w:val="28"/>
          <w:lang w:val="uk-UA"/>
        </w:rPr>
        <w:t>/ С. Кузьменко, Л. Остапенко.</w:t>
      </w:r>
      <w:r w:rsidR="00500140" w:rsidRPr="00500140">
        <w:rPr>
          <w:bCs/>
          <w:sz w:val="28"/>
          <w:szCs w:val="28"/>
          <w:lang w:val="uk-UA"/>
        </w:rPr>
        <w:t xml:space="preserve"> - </w:t>
      </w:r>
      <w:r w:rsidR="00500140" w:rsidRPr="00500140">
        <w:rPr>
          <w:rFonts w:ascii="Times New Roman" w:hAnsi="Times New Roman" w:cs="Times New Roman"/>
          <w:bCs/>
          <w:sz w:val="28"/>
          <w:szCs w:val="28"/>
          <w:lang w:val="uk-UA"/>
        </w:rPr>
        <w:t>Режим доступу :</w:t>
      </w:r>
      <w:r w:rsidR="00500140" w:rsidRPr="00500140">
        <w:rPr>
          <w:b/>
        </w:rPr>
        <w:t xml:space="preserve"> </w:t>
      </w:r>
      <w:hyperlink r:id="rId55" w:history="1">
        <w:r w:rsidR="00500140" w:rsidRPr="00500140">
          <w:rPr>
            <w:rStyle w:val="a9"/>
            <w:rFonts w:ascii="Times New Roman" w:hAnsi="Times New Roman" w:cs="Times New Roman"/>
            <w:sz w:val="28"/>
            <w:szCs w:val="28"/>
          </w:rPr>
          <w:t>https://osvita.ua/vnz/high_school/67341/</w:t>
        </w:r>
      </w:hyperlink>
      <w:r w:rsidR="00500140" w:rsidRPr="00500140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500140" w:rsidRPr="00BE7F9C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: </w:t>
      </w:r>
      <w:r w:rsidR="0050014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00140" w:rsidRPr="00BE7F9C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500140">
        <w:rPr>
          <w:rFonts w:ascii="Times New Roman" w:hAnsi="Times New Roman" w:cs="Times New Roman"/>
          <w:sz w:val="28"/>
          <w:szCs w:val="28"/>
          <w:lang w:val="uk-UA"/>
        </w:rPr>
        <w:t>стопада</w:t>
      </w:r>
      <w:r w:rsidR="00500140" w:rsidRPr="00BE7F9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5001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0140" w:rsidRPr="00BE7F9C">
        <w:rPr>
          <w:rFonts w:ascii="Times New Roman" w:hAnsi="Times New Roman" w:cs="Times New Roman"/>
          <w:sz w:val="28"/>
          <w:szCs w:val="28"/>
          <w:lang w:val="uk-UA"/>
        </w:rPr>
        <w:t>19 р.). – Назва з екрана.</w:t>
      </w:r>
    </w:p>
    <w:p w14:paraId="3DFC8A78" w14:textId="77777777" w:rsidR="00F70A7B" w:rsidRPr="00F70A7B" w:rsidRDefault="00F70A7B" w:rsidP="00F70A7B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 </w:t>
      </w:r>
      <w:r w:rsidR="00D3406E" w:rsidRPr="00A614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У Верховній Раді </w:t>
      </w:r>
      <w:r w:rsidR="00A614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України </w:t>
      </w:r>
      <w:r w:rsidR="00D3406E" w:rsidRPr="00A614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проведено круглий стіл </w:t>
      </w:r>
      <w:r w:rsidRPr="00F70A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щ</w:t>
      </w:r>
      <w:r w:rsidRPr="00A6148A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одо застосування критеріїв оцінки наукової діяльності здобувачів вчених звань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1C58FA0F" w14:textId="77777777" w:rsidR="0076380A" w:rsidRDefault="0076380A" w:rsidP="00216C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1C7DCA79" w14:textId="77777777" w:rsidR="0076380A" w:rsidRDefault="00A6148A" w:rsidP="00216C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6148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D39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14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76380A" w:rsidRPr="00340983">
        <w:rPr>
          <w:rFonts w:ascii="Times New Roman" w:hAnsi="Times New Roman" w:cs="Times New Roman"/>
          <w:b/>
          <w:sz w:val="28"/>
          <w:szCs w:val="28"/>
          <w:lang w:val="uk-UA"/>
        </w:rPr>
        <w:t>Луканська</w:t>
      </w:r>
      <w:proofErr w:type="spellEnd"/>
      <w:r w:rsidR="00340983" w:rsidRPr="00340983">
        <w:rPr>
          <w:rFonts w:ascii="Times New Roman" w:hAnsi="Times New Roman" w:cs="Times New Roman"/>
          <w:b/>
          <w:sz w:val="28"/>
          <w:szCs w:val="28"/>
          <w:lang w:val="uk-UA"/>
        </w:rPr>
        <w:t>, А.</w:t>
      </w:r>
      <w:r w:rsidR="00340983">
        <w:rPr>
          <w:rFonts w:ascii="Times New Roman" w:hAnsi="Times New Roman" w:cs="Times New Roman"/>
          <w:sz w:val="28"/>
          <w:szCs w:val="28"/>
          <w:lang w:val="uk-UA"/>
        </w:rPr>
        <w:t xml:space="preserve"> Грантове фінансування науки через Національний фонд досліджень розпочнеться наступного року / А. </w:t>
      </w:r>
      <w:proofErr w:type="spellStart"/>
      <w:r w:rsidR="00340983">
        <w:rPr>
          <w:rFonts w:ascii="Times New Roman" w:hAnsi="Times New Roman" w:cs="Times New Roman"/>
          <w:sz w:val="28"/>
          <w:szCs w:val="28"/>
          <w:lang w:val="uk-UA"/>
        </w:rPr>
        <w:t>Луканська</w:t>
      </w:r>
      <w:proofErr w:type="spellEnd"/>
      <w:r w:rsidR="00340983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– 2019. – 9 листопада (№ 215). – С. 5.</w:t>
      </w:r>
    </w:p>
    <w:p w14:paraId="20CD4034" w14:textId="77777777" w:rsidR="00340983" w:rsidRPr="00A01AFE" w:rsidRDefault="00340983" w:rsidP="00216C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парламентського Комітету з питань освіти, науки та інновацій стан реалізації Закону України «Про наукову і науково-технічну діяльність» визнано незадовільним.</w:t>
      </w:r>
    </w:p>
    <w:p w14:paraId="7D24BFDD" w14:textId="77777777" w:rsidR="001E77CA" w:rsidRPr="00A01AFE" w:rsidRDefault="001E77CA" w:rsidP="0094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E16B3D" w14:textId="77777777" w:rsidR="00940677" w:rsidRDefault="00A6148A" w:rsidP="0094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48A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940677" w:rsidRPr="00940677">
        <w:rPr>
          <w:rFonts w:ascii="Times New Roman" w:hAnsi="Times New Roman" w:cs="Times New Roman"/>
          <w:b/>
          <w:bCs/>
          <w:sz w:val="28"/>
          <w:szCs w:val="28"/>
        </w:rPr>
        <w:t xml:space="preserve">Мазур, В. </w:t>
      </w:r>
      <w:proofErr w:type="spellStart"/>
      <w:r w:rsidR="00940677" w:rsidRPr="009406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40677" w:rsidRPr="00940677">
        <w:rPr>
          <w:rFonts w:ascii="Times New Roman" w:hAnsi="Times New Roman" w:cs="Times New Roman"/>
          <w:sz w:val="28"/>
          <w:szCs w:val="28"/>
        </w:rPr>
        <w:t xml:space="preserve"> поборе Порядок </w:t>
      </w:r>
      <w:proofErr w:type="spellStart"/>
      <w:r w:rsidR="00940677" w:rsidRPr="00940677">
        <w:rPr>
          <w:rFonts w:ascii="Times New Roman" w:hAnsi="Times New Roman" w:cs="Times New Roman"/>
          <w:sz w:val="28"/>
          <w:szCs w:val="28"/>
        </w:rPr>
        <w:t>плагіа</w:t>
      </w:r>
      <w:proofErr w:type="spellEnd"/>
      <w:r w:rsidR="0094067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40677" w:rsidRPr="009406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0677" w:rsidRPr="00940677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="00940677" w:rsidRPr="00940677">
        <w:rPr>
          <w:rFonts w:ascii="Times New Roman" w:hAnsi="Times New Roman" w:cs="Times New Roman"/>
          <w:sz w:val="28"/>
          <w:szCs w:val="28"/>
        </w:rPr>
        <w:t>? / В</w:t>
      </w:r>
      <w:r w:rsidR="00940677" w:rsidRPr="00940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0677" w:rsidRPr="00940677">
        <w:rPr>
          <w:rFonts w:ascii="Times New Roman" w:hAnsi="Times New Roman" w:cs="Times New Roman"/>
          <w:sz w:val="28"/>
          <w:szCs w:val="28"/>
        </w:rPr>
        <w:t xml:space="preserve"> Мазур // Голос </w:t>
      </w:r>
      <w:proofErr w:type="spellStart"/>
      <w:r w:rsidR="00940677" w:rsidRPr="009406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40677" w:rsidRPr="0094067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940677" w:rsidRPr="00940677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="00940677" w:rsidRPr="00940677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940677" w:rsidRPr="0094067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67F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940677" w:rsidRPr="00940677">
        <w:rPr>
          <w:rFonts w:ascii="Times New Roman" w:hAnsi="Times New Roman" w:cs="Times New Roman"/>
          <w:bCs/>
          <w:sz w:val="28"/>
          <w:szCs w:val="28"/>
        </w:rPr>
        <w:t>144)</w:t>
      </w:r>
      <w:r w:rsidR="00940677" w:rsidRPr="00940677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940677" w:rsidRPr="00940677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940677" w:rsidRPr="00940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677" w:rsidRPr="00940677">
        <w:rPr>
          <w:rFonts w:ascii="Times New Roman" w:hAnsi="Times New Roman" w:cs="Times New Roman"/>
          <w:sz w:val="28"/>
          <w:szCs w:val="28"/>
        </w:rPr>
        <w:t>ілюстр</w:t>
      </w:r>
      <w:proofErr w:type="spellEnd"/>
      <w:r w:rsidR="00940677" w:rsidRPr="00940677">
        <w:rPr>
          <w:rFonts w:ascii="Times New Roman" w:hAnsi="Times New Roman" w:cs="Times New Roman"/>
          <w:sz w:val="28"/>
          <w:szCs w:val="28"/>
        </w:rPr>
        <w:t>.</w:t>
      </w:r>
    </w:p>
    <w:p w14:paraId="33DBB0A5" w14:textId="77777777" w:rsidR="00731E60" w:rsidRDefault="00731E60" w:rsidP="0094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обговорення Порядку оскарження рішення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спеціалізова</w:t>
      </w:r>
      <w:r w:rsidR="00167F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вченої ради про присудження наукового ступеня, розробленого НАЗЯВО, та критичні зауваження щодо нього з боку експертів та оглядачів.</w:t>
      </w:r>
    </w:p>
    <w:p w14:paraId="0E14673C" w14:textId="77777777" w:rsidR="00471449" w:rsidRDefault="00471449" w:rsidP="0094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C9329A" w14:textId="77777777" w:rsidR="00AF5913" w:rsidRPr="00AF5913" w:rsidRDefault="00A6148A" w:rsidP="00AF591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A6148A">
        <w:rPr>
          <w:b w:val="0"/>
          <w:sz w:val="28"/>
          <w:szCs w:val="28"/>
          <w:lang w:val="uk-UA"/>
        </w:rPr>
        <w:t>21</w:t>
      </w:r>
      <w:r w:rsidR="006D39FC">
        <w:rPr>
          <w:b w:val="0"/>
          <w:sz w:val="28"/>
          <w:szCs w:val="28"/>
          <w:lang w:val="uk-UA"/>
        </w:rPr>
        <w:t>8</w:t>
      </w:r>
      <w:r w:rsidRPr="00A6148A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 w:rsidR="00471449" w:rsidRPr="00AF5913">
        <w:rPr>
          <w:sz w:val="28"/>
          <w:szCs w:val="28"/>
        </w:rPr>
        <w:t>Маламура</w:t>
      </w:r>
      <w:proofErr w:type="spellEnd"/>
      <w:r w:rsidR="00886D34" w:rsidRPr="00AF5913">
        <w:rPr>
          <w:sz w:val="28"/>
          <w:szCs w:val="28"/>
          <w:lang w:val="uk-UA"/>
        </w:rPr>
        <w:t>,</w:t>
      </w:r>
      <w:r w:rsidR="00060FBF" w:rsidRPr="00AF5913">
        <w:rPr>
          <w:sz w:val="28"/>
          <w:szCs w:val="28"/>
          <w:lang w:val="uk-UA"/>
        </w:rPr>
        <w:t xml:space="preserve"> С.</w:t>
      </w:r>
      <w:r w:rsidR="00060FBF" w:rsidRPr="00AF5913">
        <w:rPr>
          <w:b w:val="0"/>
          <w:sz w:val="28"/>
          <w:szCs w:val="28"/>
          <w:lang w:val="uk-UA"/>
        </w:rPr>
        <w:t xml:space="preserve"> </w:t>
      </w:r>
      <w:r w:rsidR="00886D34" w:rsidRPr="00AF5913">
        <w:rPr>
          <w:b w:val="0"/>
          <w:sz w:val="28"/>
          <w:szCs w:val="28"/>
        </w:rPr>
        <w:t xml:space="preserve">У </w:t>
      </w:r>
      <w:proofErr w:type="spellStart"/>
      <w:r w:rsidR="00886D34" w:rsidRPr="00AF5913">
        <w:rPr>
          <w:b w:val="0"/>
          <w:sz w:val="28"/>
          <w:szCs w:val="28"/>
        </w:rPr>
        <w:t>Вінниці</w:t>
      </w:r>
      <w:proofErr w:type="spellEnd"/>
      <w:r w:rsidR="00886D34" w:rsidRPr="00AF5913">
        <w:rPr>
          <w:b w:val="0"/>
          <w:sz w:val="28"/>
          <w:szCs w:val="28"/>
        </w:rPr>
        <w:t xml:space="preserve"> </w:t>
      </w:r>
      <w:proofErr w:type="spellStart"/>
      <w:r w:rsidR="00886D34" w:rsidRPr="00AF5913">
        <w:rPr>
          <w:b w:val="0"/>
          <w:sz w:val="28"/>
          <w:szCs w:val="28"/>
        </w:rPr>
        <w:t>студенти</w:t>
      </w:r>
      <w:proofErr w:type="spellEnd"/>
      <w:r w:rsidR="00886D34" w:rsidRPr="00AF5913">
        <w:rPr>
          <w:b w:val="0"/>
          <w:sz w:val="28"/>
          <w:szCs w:val="28"/>
        </w:rPr>
        <w:t xml:space="preserve">-медики </w:t>
      </w:r>
      <w:proofErr w:type="spellStart"/>
      <w:r w:rsidR="00886D34" w:rsidRPr="00AF5913">
        <w:rPr>
          <w:b w:val="0"/>
          <w:sz w:val="28"/>
          <w:szCs w:val="28"/>
        </w:rPr>
        <w:t>сьогодні</w:t>
      </w:r>
      <w:proofErr w:type="spellEnd"/>
      <w:r w:rsidR="00886D34" w:rsidRPr="00AF5913">
        <w:rPr>
          <w:b w:val="0"/>
          <w:sz w:val="28"/>
          <w:szCs w:val="28"/>
        </w:rPr>
        <w:t xml:space="preserve"> </w:t>
      </w:r>
      <w:proofErr w:type="spellStart"/>
      <w:r w:rsidR="00886D34" w:rsidRPr="00AF5913">
        <w:rPr>
          <w:b w:val="0"/>
          <w:sz w:val="28"/>
          <w:szCs w:val="28"/>
        </w:rPr>
        <w:t>вийшли</w:t>
      </w:r>
      <w:proofErr w:type="spellEnd"/>
      <w:r w:rsidR="00886D34" w:rsidRPr="00AF5913">
        <w:rPr>
          <w:b w:val="0"/>
          <w:sz w:val="28"/>
          <w:szCs w:val="28"/>
        </w:rPr>
        <w:t xml:space="preserve"> на </w:t>
      </w:r>
      <w:proofErr w:type="spellStart"/>
      <w:r w:rsidR="00886D34" w:rsidRPr="00AF5913">
        <w:rPr>
          <w:b w:val="0"/>
          <w:sz w:val="28"/>
          <w:szCs w:val="28"/>
        </w:rPr>
        <w:t>мітинг</w:t>
      </w:r>
      <w:proofErr w:type="spellEnd"/>
      <w:r w:rsidR="00886D34" w:rsidRPr="00AF5913">
        <w:rPr>
          <w:b w:val="0"/>
          <w:sz w:val="28"/>
          <w:szCs w:val="28"/>
        </w:rPr>
        <w:t xml:space="preserve"> </w:t>
      </w:r>
      <w:proofErr w:type="spellStart"/>
      <w:r w:rsidR="00886D34" w:rsidRPr="00AF5913">
        <w:rPr>
          <w:b w:val="0"/>
          <w:sz w:val="28"/>
          <w:szCs w:val="28"/>
        </w:rPr>
        <w:t>під</w:t>
      </w:r>
      <w:proofErr w:type="spellEnd"/>
      <w:r w:rsidR="00886D34" w:rsidRPr="00AF5913">
        <w:rPr>
          <w:b w:val="0"/>
          <w:sz w:val="28"/>
          <w:szCs w:val="28"/>
        </w:rPr>
        <w:t xml:space="preserve"> ОДА та </w:t>
      </w:r>
      <w:proofErr w:type="spellStart"/>
      <w:proofErr w:type="gramStart"/>
      <w:r w:rsidR="00886D34" w:rsidRPr="00AF5913">
        <w:rPr>
          <w:b w:val="0"/>
          <w:sz w:val="28"/>
          <w:szCs w:val="28"/>
        </w:rPr>
        <w:t>облраду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="00886D34" w:rsidRPr="00AF5913">
        <w:rPr>
          <w:b w:val="0"/>
          <w:sz w:val="28"/>
          <w:szCs w:val="28"/>
        </w:rPr>
        <w:t>:</w:t>
      </w:r>
      <w:proofErr w:type="gramEnd"/>
      <w:r w:rsidR="00886D34" w:rsidRPr="00AF5913">
        <w:rPr>
          <w:b w:val="0"/>
          <w:sz w:val="28"/>
          <w:szCs w:val="28"/>
        </w:rPr>
        <w:t xml:space="preserve"> </w:t>
      </w:r>
      <w:proofErr w:type="spellStart"/>
      <w:r w:rsidR="00886D34" w:rsidRPr="00AF5913">
        <w:rPr>
          <w:b w:val="0"/>
          <w:sz w:val="28"/>
          <w:szCs w:val="28"/>
        </w:rPr>
        <w:t>чого</w:t>
      </w:r>
      <w:proofErr w:type="spellEnd"/>
      <w:r w:rsidR="00886D34" w:rsidRPr="00AF5913">
        <w:rPr>
          <w:b w:val="0"/>
          <w:sz w:val="28"/>
          <w:szCs w:val="28"/>
        </w:rPr>
        <w:t xml:space="preserve"> </w:t>
      </w:r>
      <w:proofErr w:type="spellStart"/>
      <w:r w:rsidR="00886D34" w:rsidRPr="00AF5913">
        <w:rPr>
          <w:b w:val="0"/>
          <w:sz w:val="28"/>
          <w:szCs w:val="28"/>
        </w:rPr>
        <w:t>вимагал</w:t>
      </w:r>
      <w:proofErr w:type="spellEnd"/>
      <w:r w:rsidR="00060FBF" w:rsidRPr="00AF5913">
        <w:rPr>
          <w:b w:val="0"/>
          <w:sz w:val="28"/>
          <w:szCs w:val="28"/>
          <w:lang w:val="uk-UA"/>
        </w:rPr>
        <w:t xml:space="preserve">и? </w:t>
      </w:r>
      <w:r w:rsidR="00060FBF" w:rsidRPr="00AF5913">
        <w:rPr>
          <w:b w:val="0"/>
          <w:bCs w:val="0"/>
          <w:color w:val="000000"/>
          <w:sz w:val="28"/>
          <w:szCs w:val="28"/>
        </w:rPr>
        <w:t>[</w:t>
      </w:r>
      <w:r w:rsidR="00060FBF" w:rsidRPr="00AF5913">
        <w:rPr>
          <w:b w:val="0"/>
          <w:bCs w:val="0"/>
          <w:color w:val="000000"/>
          <w:sz w:val="28"/>
          <w:szCs w:val="28"/>
          <w:lang w:val="uk-UA"/>
        </w:rPr>
        <w:t>Електронний ресурс</w:t>
      </w:r>
      <w:r w:rsidR="00060FBF" w:rsidRPr="00AF5913">
        <w:rPr>
          <w:b w:val="0"/>
          <w:bCs w:val="0"/>
          <w:color w:val="000000"/>
          <w:sz w:val="28"/>
          <w:szCs w:val="28"/>
        </w:rPr>
        <w:t>]</w:t>
      </w:r>
      <w:r w:rsidR="00060FBF" w:rsidRPr="00AF5913">
        <w:rPr>
          <w:b w:val="0"/>
          <w:bCs w:val="0"/>
          <w:color w:val="000000"/>
          <w:sz w:val="28"/>
          <w:szCs w:val="28"/>
          <w:lang w:val="uk-UA"/>
        </w:rPr>
        <w:t xml:space="preserve"> / С. </w:t>
      </w:r>
      <w:proofErr w:type="spellStart"/>
      <w:r w:rsidR="00060FBF" w:rsidRPr="00AF5913">
        <w:rPr>
          <w:b w:val="0"/>
          <w:bCs w:val="0"/>
          <w:color w:val="000000"/>
          <w:sz w:val="28"/>
          <w:szCs w:val="28"/>
          <w:lang w:val="uk-UA"/>
        </w:rPr>
        <w:t>Маламура</w:t>
      </w:r>
      <w:proofErr w:type="spellEnd"/>
      <w:r w:rsidR="00060FBF" w:rsidRPr="00AF5913">
        <w:rPr>
          <w:b w:val="0"/>
          <w:bCs w:val="0"/>
          <w:color w:val="000000"/>
          <w:sz w:val="28"/>
          <w:szCs w:val="28"/>
          <w:lang w:val="uk-UA"/>
        </w:rPr>
        <w:t xml:space="preserve">. – Режим доступу : </w:t>
      </w:r>
      <w:hyperlink r:id="rId56" w:history="1">
        <w:r w:rsidR="00AF5913" w:rsidRPr="00AF5913">
          <w:rPr>
            <w:rStyle w:val="a9"/>
            <w:b w:val="0"/>
            <w:sz w:val="28"/>
            <w:szCs w:val="28"/>
          </w:rPr>
          <w:t>http://naparise.com/posts/u-vinnytsi-studenty-medyky-sohodni-vyishly-na-mitynh-pid-oda-ta-oblradu-choho-vymahaly-foto-video</w:t>
        </w:r>
      </w:hyperlink>
      <w:r w:rsidR="00AF5913" w:rsidRPr="00AF5913">
        <w:rPr>
          <w:b w:val="0"/>
          <w:sz w:val="28"/>
          <w:szCs w:val="28"/>
          <w:lang w:val="uk-UA"/>
        </w:rPr>
        <w:t xml:space="preserve"> ;</w:t>
      </w:r>
      <w:r w:rsidR="00AF5913" w:rsidRPr="00AF5913">
        <w:rPr>
          <w:b w:val="0"/>
          <w:bCs w:val="0"/>
          <w:sz w:val="28"/>
          <w:szCs w:val="28"/>
          <w:lang w:val="uk-UA"/>
        </w:rPr>
        <w:t xml:space="preserve"> </w:t>
      </w:r>
      <w:r w:rsidR="00AF5913" w:rsidRPr="00AF5913">
        <w:rPr>
          <w:b w:val="0"/>
          <w:sz w:val="28"/>
          <w:szCs w:val="28"/>
          <w:lang w:val="uk-UA"/>
        </w:rPr>
        <w:t>(Дата звернення : 14 листопада 2019 р.).- Назва з екрана.</w:t>
      </w:r>
    </w:p>
    <w:p w14:paraId="24A71490" w14:textId="77777777" w:rsidR="00172A7B" w:rsidRDefault="00172A7B" w:rsidP="00BE129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38CCB141" w14:textId="77777777" w:rsidR="00471449" w:rsidRPr="00A6148A" w:rsidDel="00FB125E" w:rsidRDefault="00A6148A" w:rsidP="00940677">
      <w:pPr>
        <w:autoSpaceDE w:val="0"/>
        <w:autoSpaceDN w:val="0"/>
        <w:adjustRightInd w:val="0"/>
        <w:spacing w:after="0" w:line="240" w:lineRule="auto"/>
        <w:rPr>
          <w:del w:id="141" w:author="Міщан Тетяна Іванівна" w:date="2019-11-20T15:31:00Z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148A">
        <w:rPr>
          <w:b/>
          <w:color w:val="000000"/>
          <w:sz w:val="28"/>
          <w:szCs w:val="28"/>
          <w:lang w:val="uk-UA"/>
        </w:rPr>
        <w:t>21</w:t>
      </w:r>
      <w:r w:rsidR="006D39FC">
        <w:rPr>
          <w:b/>
          <w:color w:val="000000"/>
          <w:sz w:val="28"/>
          <w:szCs w:val="28"/>
          <w:lang w:val="uk-UA"/>
        </w:rPr>
        <w:t>9</w:t>
      </w:r>
      <w:r w:rsidRPr="00A6148A">
        <w:rPr>
          <w:b/>
          <w:color w:val="000000"/>
          <w:sz w:val="28"/>
          <w:szCs w:val="28"/>
          <w:lang w:val="uk-UA"/>
        </w:rPr>
        <w:t xml:space="preserve">.  </w:t>
      </w:r>
    </w:p>
    <w:p w14:paraId="1FB8D565" w14:textId="77777777" w:rsidR="00670AB6" w:rsidRPr="00A6148A" w:rsidDel="00FB125E" w:rsidRDefault="00670AB6" w:rsidP="00940677">
      <w:pPr>
        <w:autoSpaceDE w:val="0"/>
        <w:autoSpaceDN w:val="0"/>
        <w:adjustRightInd w:val="0"/>
        <w:spacing w:after="0" w:line="240" w:lineRule="auto"/>
        <w:rPr>
          <w:del w:id="142" w:author="Міщан Тетяна Іванівна" w:date="2019-11-20T15:31:00Z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0DF41CF" w14:textId="77777777" w:rsidR="00BE1290" w:rsidRPr="00A6148A" w:rsidRDefault="00670AB6" w:rsidP="00BE129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proofErr w:type="spellStart"/>
      <w:r w:rsidRPr="00A6148A">
        <w:rPr>
          <w:color w:val="000000"/>
          <w:sz w:val="28"/>
          <w:szCs w:val="28"/>
          <w:lang w:val="uk-UA"/>
        </w:rPr>
        <w:t>Оленін</w:t>
      </w:r>
      <w:proofErr w:type="spellEnd"/>
      <w:r w:rsidRPr="00A6148A">
        <w:rPr>
          <w:color w:val="000000"/>
          <w:sz w:val="28"/>
          <w:szCs w:val="28"/>
          <w:lang w:val="uk-UA"/>
        </w:rPr>
        <w:t>, А.</w:t>
      </w:r>
      <w:r w:rsidRPr="00A6148A">
        <w:rPr>
          <w:b w:val="0"/>
          <w:color w:val="000000"/>
          <w:sz w:val="28"/>
          <w:szCs w:val="28"/>
          <w:lang w:val="uk-UA"/>
        </w:rPr>
        <w:t xml:space="preserve"> </w:t>
      </w:r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B91764" w:rsidRPr="00A6148A">
        <w:rPr>
          <w:b w:val="0"/>
          <w:color w:val="000000"/>
          <w:sz w:val="28"/>
          <w:szCs w:val="28"/>
          <w:shd w:val="clear" w:color="auto" w:fill="FFFFFF"/>
          <w:lang w:val="uk-UA"/>
        </w:rPr>
        <w:t>М</w:t>
      </w:r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 xml:space="preserve">и не </w:t>
      </w:r>
      <w:proofErr w:type="spellStart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раби</w:t>
      </w:r>
      <w:proofErr w:type="spellEnd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 xml:space="preserve">» - у </w:t>
      </w:r>
      <w:r w:rsidR="00B91764" w:rsidRPr="00A6148A">
        <w:rPr>
          <w:b w:val="0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інниці</w:t>
      </w:r>
      <w:proofErr w:type="spellEnd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студенти</w:t>
      </w:r>
      <w:proofErr w:type="spellEnd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 xml:space="preserve">-медики </w:t>
      </w:r>
      <w:proofErr w:type="spellStart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протестують</w:t>
      </w:r>
      <w:proofErr w:type="spellEnd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проти</w:t>
      </w:r>
      <w:proofErr w:type="spellEnd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реформи</w:t>
      </w:r>
      <w:proofErr w:type="spellEnd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764" w:rsidRPr="00A6148A">
        <w:rPr>
          <w:b w:val="0"/>
          <w:color w:val="000000"/>
          <w:sz w:val="28"/>
          <w:szCs w:val="28"/>
          <w:shd w:val="clear" w:color="auto" w:fill="FFFFFF"/>
        </w:rPr>
        <w:t>інтернатури</w:t>
      </w:r>
      <w:proofErr w:type="spellEnd"/>
      <w:r w:rsidR="00B91764" w:rsidRPr="00A6148A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1764" w:rsidRPr="00A6148A">
        <w:rPr>
          <w:b w:val="0"/>
          <w:bCs w:val="0"/>
          <w:color w:val="000000"/>
          <w:sz w:val="28"/>
          <w:szCs w:val="28"/>
        </w:rPr>
        <w:t>[</w:t>
      </w:r>
      <w:r w:rsidR="00B91764" w:rsidRPr="00A6148A">
        <w:rPr>
          <w:b w:val="0"/>
          <w:bCs w:val="0"/>
          <w:color w:val="000000"/>
          <w:sz w:val="28"/>
          <w:szCs w:val="28"/>
          <w:lang w:val="uk-UA"/>
        </w:rPr>
        <w:t>Електронний ресурс</w:t>
      </w:r>
      <w:r w:rsidR="00B91764" w:rsidRPr="00A6148A">
        <w:rPr>
          <w:b w:val="0"/>
          <w:bCs w:val="0"/>
          <w:color w:val="000000"/>
          <w:sz w:val="28"/>
          <w:szCs w:val="28"/>
        </w:rPr>
        <w:t>]</w:t>
      </w:r>
      <w:r w:rsidR="00B91764" w:rsidRPr="00A6148A">
        <w:rPr>
          <w:b w:val="0"/>
          <w:bCs w:val="0"/>
          <w:color w:val="000000"/>
          <w:sz w:val="28"/>
          <w:szCs w:val="28"/>
          <w:lang w:val="uk-UA"/>
        </w:rPr>
        <w:t xml:space="preserve">. – Режим доступу : </w:t>
      </w:r>
      <w:hyperlink r:id="rId57" w:history="1">
        <w:r w:rsidR="00BE1290" w:rsidRPr="00A6148A">
          <w:rPr>
            <w:rStyle w:val="a9"/>
            <w:b w:val="0"/>
            <w:sz w:val="28"/>
            <w:szCs w:val="28"/>
          </w:rPr>
          <w:t>http://vlasno.info/politika/gromada/protesti/item/32751-my-ne-raby-u-vinnytsi-studenty-me</w:t>
        </w:r>
      </w:hyperlink>
      <w:r w:rsidR="00BE1290" w:rsidRPr="00A6148A">
        <w:rPr>
          <w:b w:val="0"/>
          <w:sz w:val="28"/>
          <w:szCs w:val="28"/>
          <w:lang w:val="uk-UA"/>
        </w:rPr>
        <w:t xml:space="preserve"> </w:t>
      </w:r>
      <w:r w:rsidR="00BE1290" w:rsidRPr="00A6148A">
        <w:rPr>
          <w:b w:val="0"/>
          <w:bCs w:val="0"/>
          <w:sz w:val="28"/>
          <w:szCs w:val="28"/>
          <w:lang w:val="uk-UA"/>
        </w:rPr>
        <w:t xml:space="preserve">; </w:t>
      </w:r>
      <w:r w:rsidR="00BE1290" w:rsidRPr="00A6148A">
        <w:rPr>
          <w:b w:val="0"/>
          <w:sz w:val="28"/>
          <w:szCs w:val="28"/>
          <w:lang w:val="uk-UA"/>
        </w:rPr>
        <w:t>(Дата звернення : 14 листопада 2019 р.).- Назва з екрана.</w:t>
      </w:r>
    </w:p>
    <w:p w14:paraId="5FEC6BED" w14:textId="77777777" w:rsidR="00670AB6" w:rsidRPr="00EB58CD" w:rsidRDefault="00EB58CD" w:rsidP="00940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A6148A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Студенти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Вінницького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вийшли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стіни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Вінницькою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ОДА на знак протесту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введення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іспиту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EB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BF5591D" w14:textId="77777777" w:rsidR="00D61318" w:rsidRPr="00BE1290" w:rsidRDefault="00D61318" w:rsidP="00940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5E68643B" w14:textId="77777777" w:rsidR="00D61318" w:rsidRDefault="00A6148A" w:rsidP="00D61318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A6148A">
        <w:rPr>
          <w:b w:val="0"/>
          <w:sz w:val="28"/>
          <w:szCs w:val="28"/>
          <w:lang w:val="uk-UA"/>
        </w:rPr>
        <w:lastRenderedPageBreak/>
        <w:t>2</w:t>
      </w:r>
      <w:r w:rsidR="006D39FC">
        <w:rPr>
          <w:b w:val="0"/>
          <w:sz w:val="28"/>
          <w:szCs w:val="28"/>
          <w:lang w:val="uk-UA"/>
        </w:rPr>
        <w:t>20</w:t>
      </w:r>
      <w:r w:rsidRPr="00A6148A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D61318" w:rsidRPr="00D32603">
        <w:rPr>
          <w:sz w:val="28"/>
          <w:szCs w:val="28"/>
          <w:lang w:val="uk-UA"/>
        </w:rPr>
        <w:t>Панич, О</w:t>
      </w:r>
      <w:r w:rsidR="00D61318" w:rsidRPr="00D32603">
        <w:rPr>
          <w:b w:val="0"/>
          <w:sz w:val="28"/>
          <w:szCs w:val="28"/>
          <w:lang w:val="uk-UA"/>
        </w:rPr>
        <w:t>.</w:t>
      </w:r>
      <w:r w:rsidR="00D61318" w:rsidRPr="00D32603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61318" w:rsidRPr="00D32603">
        <w:rPr>
          <w:b w:val="0"/>
          <w:bCs w:val="0"/>
          <w:color w:val="000000"/>
          <w:sz w:val="28"/>
          <w:szCs w:val="28"/>
        </w:rPr>
        <w:t>Автономія</w:t>
      </w:r>
      <w:proofErr w:type="spellEnd"/>
      <w:r w:rsidR="00D61318" w:rsidRPr="00D32603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61318" w:rsidRPr="00D32603">
        <w:rPr>
          <w:b w:val="0"/>
          <w:bCs w:val="0"/>
          <w:color w:val="000000"/>
          <w:sz w:val="28"/>
          <w:szCs w:val="28"/>
        </w:rPr>
        <w:t>вишів</w:t>
      </w:r>
      <w:proofErr w:type="spellEnd"/>
      <w:r w:rsidR="00D61318" w:rsidRPr="00D32603">
        <w:rPr>
          <w:b w:val="0"/>
          <w:bCs w:val="0"/>
          <w:color w:val="000000"/>
          <w:sz w:val="28"/>
          <w:szCs w:val="28"/>
        </w:rPr>
        <w:t xml:space="preserve"> у </w:t>
      </w:r>
      <w:proofErr w:type="spellStart"/>
      <w:r w:rsidR="00D61318" w:rsidRPr="00D32603">
        <w:rPr>
          <w:b w:val="0"/>
          <w:bCs w:val="0"/>
          <w:color w:val="000000"/>
          <w:sz w:val="28"/>
          <w:szCs w:val="28"/>
        </w:rPr>
        <w:t>контексті</w:t>
      </w:r>
      <w:proofErr w:type="spellEnd"/>
      <w:r w:rsidR="00D61318" w:rsidRPr="00D32603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61318" w:rsidRPr="00D32603">
        <w:rPr>
          <w:b w:val="0"/>
          <w:bCs w:val="0"/>
          <w:color w:val="000000"/>
          <w:sz w:val="28"/>
          <w:szCs w:val="28"/>
        </w:rPr>
        <w:t>законодавства</w:t>
      </w:r>
      <w:proofErr w:type="spellEnd"/>
      <w:r w:rsidR="00D61318" w:rsidRPr="00D32603">
        <w:rPr>
          <w:b w:val="0"/>
          <w:bCs w:val="0"/>
          <w:color w:val="000000"/>
          <w:sz w:val="28"/>
          <w:szCs w:val="28"/>
        </w:rPr>
        <w:t xml:space="preserve"> і практики</w:t>
      </w:r>
      <w:r w:rsidR="00D6131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61318" w:rsidRPr="0086773F">
        <w:rPr>
          <w:b w:val="0"/>
          <w:bCs w:val="0"/>
          <w:color w:val="000000"/>
          <w:sz w:val="28"/>
          <w:szCs w:val="28"/>
        </w:rPr>
        <w:t>[</w:t>
      </w:r>
      <w:r w:rsidR="00D61318">
        <w:rPr>
          <w:b w:val="0"/>
          <w:bCs w:val="0"/>
          <w:color w:val="000000"/>
          <w:sz w:val="28"/>
          <w:szCs w:val="28"/>
          <w:lang w:val="uk-UA"/>
        </w:rPr>
        <w:t>Електронний ресурс</w:t>
      </w:r>
      <w:r w:rsidR="00D61318" w:rsidRPr="0086773F">
        <w:rPr>
          <w:b w:val="0"/>
          <w:bCs w:val="0"/>
          <w:color w:val="000000"/>
          <w:sz w:val="28"/>
          <w:szCs w:val="28"/>
        </w:rPr>
        <w:t>]</w:t>
      </w:r>
      <w:r w:rsidR="00D61318">
        <w:rPr>
          <w:b w:val="0"/>
          <w:bCs w:val="0"/>
          <w:color w:val="000000"/>
          <w:sz w:val="28"/>
          <w:szCs w:val="28"/>
          <w:lang w:val="uk-UA"/>
        </w:rPr>
        <w:t xml:space="preserve">. – Режим доступу </w:t>
      </w:r>
      <w:r w:rsidR="00D61318" w:rsidRPr="0086773F">
        <w:rPr>
          <w:b w:val="0"/>
          <w:bCs w:val="0"/>
          <w:color w:val="000000"/>
          <w:sz w:val="28"/>
          <w:szCs w:val="28"/>
          <w:lang w:val="uk-UA"/>
        </w:rPr>
        <w:t xml:space="preserve">: </w:t>
      </w:r>
      <w:hyperlink r:id="rId58" w:history="1">
        <w:r w:rsidR="00D61318" w:rsidRPr="0086773F">
          <w:rPr>
            <w:rStyle w:val="a9"/>
            <w:b w:val="0"/>
            <w:sz w:val="28"/>
            <w:szCs w:val="28"/>
          </w:rPr>
          <w:t>https://osvita.ua/vnz/65226/</w:t>
        </w:r>
      </w:hyperlink>
      <w:r w:rsidR="00B91764">
        <w:rPr>
          <w:rStyle w:val="a9"/>
          <w:b w:val="0"/>
          <w:sz w:val="28"/>
          <w:szCs w:val="28"/>
          <w:lang w:val="uk-UA"/>
        </w:rPr>
        <w:t xml:space="preserve"> </w:t>
      </w:r>
      <w:r w:rsidR="00B91764" w:rsidRPr="00B91764">
        <w:rPr>
          <w:rStyle w:val="a9"/>
          <w:b w:val="0"/>
          <w:color w:val="auto"/>
          <w:sz w:val="28"/>
          <w:szCs w:val="28"/>
          <w:lang w:val="uk-UA"/>
        </w:rPr>
        <w:t>;</w:t>
      </w:r>
      <w:r w:rsidR="00D61318">
        <w:rPr>
          <w:b w:val="0"/>
          <w:sz w:val="28"/>
          <w:szCs w:val="28"/>
          <w:lang w:val="uk-UA"/>
        </w:rPr>
        <w:t xml:space="preserve"> (</w:t>
      </w:r>
      <w:r w:rsidR="00B91764">
        <w:rPr>
          <w:b w:val="0"/>
          <w:sz w:val="28"/>
          <w:szCs w:val="28"/>
          <w:lang w:val="uk-UA"/>
        </w:rPr>
        <w:t>Д</w:t>
      </w:r>
      <w:r w:rsidR="00D61318">
        <w:rPr>
          <w:b w:val="0"/>
          <w:sz w:val="28"/>
          <w:szCs w:val="28"/>
          <w:lang w:val="uk-UA"/>
        </w:rPr>
        <w:t>ата звернення : 7 серпня 2019 р.).- Назва з екрана.</w:t>
      </w:r>
    </w:p>
    <w:p w14:paraId="614BF160" w14:textId="77777777" w:rsidR="00D61318" w:rsidRDefault="00D61318" w:rsidP="00D61318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</w:t>
      </w:r>
      <w:proofErr w:type="spellStart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Університетська</w:t>
      </w:r>
      <w:proofErr w:type="spellEnd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автономія</w:t>
      </w:r>
      <w:proofErr w:type="spellEnd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</w:t>
      </w:r>
      <w:proofErr w:type="spellStart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Україні</w:t>
      </w:r>
      <w:proofErr w:type="spellEnd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впроваджується</w:t>
      </w:r>
      <w:proofErr w:type="spellEnd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з великою </w:t>
      </w:r>
      <w:proofErr w:type="spellStart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недовірою</w:t>
      </w:r>
      <w:proofErr w:type="spellEnd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і </w:t>
      </w:r>
      <w:proofErr w:type="spellStart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численними</w:t>
      </w:r>
      <w:proofErr w:type="spellEnd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D6131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застереженнями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3977E417" w14:textId="77777777" w:rsidR="00CF7F9D" w:rsidRPr="00CF7F9D" w:rsidRDefault="00CF7F9D" w:rsidP="00CF7F9D">
      <w:pPr>
        <w:rPr>
          <w:lang w:val="uk-UA"/>
        </w:rPr>
      </w:pPr>
    </w:p>
    <w:p w14:paraId="477615A1" w14:textId="77777777" w:rsidR="00CF7F9D" w:rsidRPr="00E014AF" w:rsidRDefault="00A6148A" w:rsidP="00CF7F9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A6148A">
        <w:rPr>
          <w:b w:val="0"/>
          <w:color w:val="000000"/>
          <w:sz w:val="28"/>
          <w:szCs w:val="28"/>
          <w:lang w:val="uk-UA"/>
        </w:rPr>
        <w:t>22</w:t>
      </w:r>
      <w:r w:rsidR="006D39FC">
        <w:rPr>
          <w:b w:val="0"/>
          <w:color w:val="000000"/>
          <w:sz w:val="28"/>
          <w:szCs w:val="28"/>
          <w:lang w:val="uk-UA"/>
        </w:rPr>
        <w:t>1</w:t>
      </w:r>
      <w:r w:rsidRPr="00A6148A">
        <w:rPr>
          <w:b w:val="0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CF7F9D" w:rsidRPr="00634C68">
        <w:rPr>
          <w:color w:val="000000"/>
          <w:sz w:val="28"/>
          <w:szCs w:val="28"/>
        </w:rPr>
        <w:t>Ревізія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університету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Богомольця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виявила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підозрілі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тендери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та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сотні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тисяч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премій</w:t>
      </w:r>
      <w:proofErr w:type="spellEnd"/>
      <w:r w:rsidR="00CF7F9D" w:rsidRPr="00634C68">
        <w:rPr>
          <w:b w:val="0"/>
          <w:color w:val="000000"/>
          <w:sz w:val="28"/>
          <w:szCs w:val="28"/>
        </w:rPr>
        <w:t xml:space="preserve"> для </w:t>
      </w:r>
      <w:proofErr w:type="spellStart"/>
      <w:r w:rsidR="00CF7F9D" w:rsidRPr="00634C68">
        <w:rPr>
          <w:b w:val="0"/>
          <w:color w:val="000000"/>
          <w:sz w:val="28"/>
          <w:szCs w:val="28"/>
        </w:rPr>
        <w:t>своїх</w:t>
      </w:r>
      <w:proofErr w:type="spellEnd"/>
      <w:r w:rsidR="00CF7F9D">
        <w:rPr>
          <w:b w:val="0"/>
          <w:color w:val="000000"/>
          <w:sz w:val="28"/>
          <w:szCs w:val="28"/>
          <w:lang w:val="uk-UA"/>
        </w:rPr>
        <w:t xml:space="preserve"> </w:t>
      </w:r>
      <w:r w:rsidR="00CF7F9D" w:rsidRPr="00E014AF">
        <w:rPr>
          <w:b w:val="0"/>
          <w:sz w:val="28"/>
          <w:szCs w:val="28"/>
        </w:rPr>
        <w:t>[</w:t>
      </w:r>
      <w:r w:rsidR="00CF7F9D" w:rsidRPr="00E014AF">
        <w:rPr>
          <w:b w:val="0"/>
          <w:bCs w:val="0"/>
          <w:sz w:val="28"/>
          <w:szCs w:val="28"/>
          <w:lang w:val="uk-UA"/>
        </w:rPr>
        <w:t>Електронний ресурс</w:t>
      </w:r>
      <w:r w:rsidR="00CF7F9D" w:rsidRPr="00E9775B">
        <w:rPr>
          <w:b w:val="0"/>
          <w:bCs w:val="0"/>
          <w:sz w:val="28"/>
          <w:szCs w:val="28"/>
        </w:rPr>
        <w:t>]</w:t>
      </w:r>
      <w:r w:rsidR="00CF7F9D" w:rsidRPr="00E014AF">
        <w:rPr>
          <w:b w:val="0"/>
          <w:bCs w:val="0"/>
          <w:sz w:val="28"/>
          <w:szCs w:val="28"/>
          <w:lang w:val="uk-UA"/>
        </w:rPr>
        <w:t>. - Режим доступу</w:t>
      </w:r>
      <w:r w:rsidR="00CF7F9D">
        <w:rPr>
          <w:b w:val="0"/>
          <w:bCs w:val="0"/>
          <w:sz w:val="28"/>
          <w:szCs w:val="28"/>
          <w:lang w:val="uk-UA"/>
        </w:rPr>
        <w:t xml:space="preserve"> </w:t>
      </w:r>
      <w:r w:rsidR="00CF7F9D" w:rsidRPr="00E014AF">
        <w:rPr>
          <w:b w:val="0"/>
          <w:bCs w:val="0"/>
          <w:sz w:val="28"/>
          <w:szCs w:val="28"/>
          <w:lang w:val="uk-UA"/>
        </w:rPr>
        <w:t>:</w:t>
      </w:r>
      <w:r w:rsidR="00CF7F9D" w:rsidRPr="00CE58E1">
        <w:t xml:space="preserve"> </w:t>
      </w:r>
      <w:hyperlink r:id="rId59" w:history="1">
        <w:r w:rsidR="00CF7F9D" w:rsidRPr="00CE58E1">
          <w:rPr>
            <w:rStyle w:val="a9"/>
            <w:b w:val="0"/>
            <w:sz w:val="28"/>
            <w:szCs w:val="28"/>
          </w:rPr>
          <w:t>https://www.epravda.com.ua/news/2019/08/2/650231/</w:t>
        </w:r>
      </w:hyperlink>
      <w:r>
        <w:rPr>
          <w:rStyle w:val="a9"/>
          <w:b w:val="0"/>
          <w:sz w:val="28"/>
          <w:szCs w:val="28"/>
          <w:lang w:val="uk-UA"/>
        </w:rPr>
        <w:t xml:space="preserve"> </w:t>
      </w:r>
      <w:r w:rsidRPr="00A6148A">
        <w:rPr>
          <w:rStyle w:val="a9"/>
          <w:b w:val="0"/>
          <w:color w:val="auto"/>
          <w:sz w:val="28"/>
          <w:szCs w:val="28"/>
          <w:lang w:val="uk-UA"/>
        </w:rPr>
        <w:t>;</w:t>
      </w:r>
      <w:r w:rsidR="00CF7F9D" w:rsidRPr="00A6148A">
        <w:rPr>
          <w:b w:val="0"/>
          <w:sz w:val="28"/>
          <w:szCs w:val="28"/>
          <w:lang w:val="uk-UA"/>
        </w:rPr>
        <w:t xml:space="preserve"> </w:t>
      </w:r>
      <w:r w:rsidR="00CF7F9D" w:rsidRPr="00E014AF">
        <w:rPr>
          <w:b w:val="0"/>
          <w:sz w:val="28"/>
          <w:szCs w:val="28"/>
          <w:lang w:val="uk-UA"/>
        </w:rPr>
        <w:t>(</w:t>
      </w:r>
      <w:r w:rsidR="00E12304">
        <w:rPr>
          <w:b w:val="0"/>
          <w:sz w:val="28"/>
          <w:szCs w:val="28"/>
          <w:lang w:val="uk-UA"/>
        </w:rPr>
        <w:t>Д</w:t>
      </w:r>
      <w:r w:rsidR="00CF7F9D" w:rsidRPr="00E014AF">
        <w:rPr>
          <w:b w:val="0"/>
          <w:sz w:val="28"/>
          <w:szCs w:val="28"/>
          <w:lang w:val="uk-UA"/>
        </w:rPr>
        <w:t xml:space="preserve">ата звернення : </w:t>
      </w:r>
      <w:r w:rsidR="00CF7F9D">
        <w:rPr>
          <w:b w:val="0"/>
          <w:sz w:val="28"/>
          <w:szCs w:val="28"/>
          <w:lang w:val="uk-UA"/>
        </w:rPr>
        <w:t>2</w:t>
      </w:r>
      <w:r w:rsidR="00CF7F9D" w:rsidRPr="00E014AF">
        <w:rPr>
          <w:b w:val="0"/>
          <w:sz w:val="28"/>
          <w:szCs w:val="28"/>
          <w:lang w:val="uk-UA"/>
        </w:rPr>
        <w:t xml:space="preserve"> </w:t>
      </w:r>
      <w:r w:rsidR="00CF7F9D">
        <w:rPr>
          <w:b w:val="0"/>
          <w:sz w:val="28"/>
          <w:szCs w:val="28"/>
          <w:lang w:val="uk-UA"/>
        </w:rPr>
        <w:t>серпня</w:t>
      </w:r>
      <w:r w:rsidR="00CF7F9D" w:rsidRPr="00E014AF">
        <w:rPr>
          <w:b w:val="0"/>
          <w:sz w:val="28"/>
          <w:szCs w:val="28"/>
          <w:lang w:val="uk-UA"/>
        </w:rPr>
        <w:t xml:space="preserve"> 2019 р.). – Назва з екрана.</w:t>
      </w:r>
    </w:p>
    <w:p w14:paraId="1828A213" w14:textId="77777777" w:rsidR="007F1786" w:rsidRDefault="00CF7F9D" w:rsidP="00CF7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F7F9D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Національному медичному університеті під час ревізії викрито </w:t>
      </w:r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низку проблем </w:t>
      </w:r>
      <w:proofErr w:type="spellStart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непрозорими</w:t>
      </w:r>
      <w:proofErr w:type="spellEnd"/>
      <w:r w:rsidRPr="00CF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9DE6B8C" w14:textId="77777777" w:rsidR="00E12304" w:rsidRDefault="00A6148A" w:rsidP="00E1230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A6148A">
        <w:rPr>
          <w:b w:val="0"/>
          <w:color w:val="000000"/>
          <w:sz w:val="28"/>
          <w:szCs w:val="28"/>
          <w:shd w:val="clear" w:color="auto" w:fill="FFFFFF"/>
          <w:lang w:val="uk-UA"/>
        </w:rPr>
        <w:t>22</w:t>
      </w:r>
      <w:r w:rsidR="006D39FC">
        <w:rPr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Pr="00A6148A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045DE">
        <w:rPr>
          <w:color w:val="000000"/>
          <w:sz w:val="28"/>
          <w:szCs w:val="28"/>
          <w:shd w:val="clear" w:color="auto" w:fill="FFFFFF"/>
          <w:lang w:val="uk-UA"/>
        </w:rPr>
        <w:t>Скиба, М.</w:t>
      </w:r>
      <w:r w:rsidR="00F045DE" w:rsidRPr="00F045DE">
        <w:rPr>
          <w:rFonts w:ascii="Roboto" w:hAnsi="Roboto"/>
          <w:b w:val="0"/>
          <w:bCs w:val="0"/>
          <w:color w:val="2D2D2D"/>
          <w:sz w:val="36"/>
          <w:szCs w:val="36"/>
        </w:rPr>
        <w:t xml:space="preserve"> </w:t>
      </w:r>
      <w:proofErr w:type="spellStart"/>
      <w:r w:rsidR="00A72D56" w:rsidRPr="00A72D56">
        <w:rPr>
          <w:b w:val="0"/>
          <w:sz w:val="28"/>
          <w:szCs w:val="28"/>
        </w:rPr>
        <w:t>Залік</w:t>
      </w:r>
      <w:proofErr w:type="spellEnd"/>
      <w:r w:rsidR="00A72D56" w:rsidRPr="00A72D56">
        <w:rPr>
          <w:b w:val="0"/>
          <w:sz w:val="28"/>
          <w:szCs w:val="28"/>
        </w:rPr>
        <w:t xml:space="preserve"> </w:t>
      </w:r>
      <w:proofErr w:type="spellStart"/>
      <w:r w:rsidR="00A72D56" w:rsidRPr="00A72D56">
        <w:rPr>
          <w:b w:val="0"/>
          <w:sz w:val="28"/>
          <w:szCs w:val="28"/>
        </w:rPr>
        <w:t>чи</w:t>
      </w:r>
      <w:proofErr w:type="spellEnd"/>
      <w:r w:rsidR="00A72D56" w:rsidRPr="00A72D56">
        <w:rPr>
          <w:b w:val="0"/>
          <w:sz w:val="28"/>
          <w:szCs w:val="28"/>
        </w:rPr>
        <w:t xml:space="preserve"> не </w:t>
      </w:r>
      <w:proofErr w:type="spellStart"/>
      <w:r w:rsidR="00A72D56" w:rsidRPr="00A72D56">
        <w:rPr>
          <w:b w:val="0"/>
          <w:sz w:val="28"/>
          <w:szCs w:val="28"/>
        </w:rPr>
        <w:t>залік</w:t>
      </w:r>
      <w:proofErr w:type="spellEnd"/>
      <w:r w:rsidR="00A72D56" w:rsidRPr="00A72D56">
        <w:rPr>
          <w:b w:val="0"/>
          <w:sz w:val="28"/>
          <w:szCs w:val="28"/>
        </w:rPr>
        <w:t xml:space="preserve">? </w:t>
      </w:r>
      <w:proofErr w:type="spellStart"/>
      <w:r w:rsidR="00A72D56" w:rsidRPr="00A72D56">
        <w:rPr>
          <w:b w:val="0"/>
          <w:sz w:val="28"/>
          <w:szCs w:val="28"/>
        </w:rPr>
        <w:t>Що</w:t>
      </w:r>
      <w:proofErr w:type="spellEnd"/>
      <w:r w:rsidR="00A72D56" w:rsidRPr="00A72D56">
        <w:rPr>
          <w:b w:val="0"/>
          <w:sz w:val="28"/>
          <w:szCs w:val="28"/>
        </w:rPr>
        <w:t xml:space="preserve"> </w:t>
      </w:r>
      <w:proofErr w:type="spellStart"/>
      <w:r w:rsidR="00A72D56" w:rsidRPr="00A72D56">
        <w:rPr>
          <w:b w:val="0"/>
          <w:sz w:val="28"/>
          <w:szCs w:val="28"/>
        </w:rPr>
        <w:t>чекає</w:t>
      </w:r>
      <w:proofErr w:type="spellEnd"/>
      <w:r w:rsidR="00A72D56" w:rsidRPr="00A72D56">
        <w:rPr>
          <w:b w:val="0"/>
          <w:sz w:val="28"/>
          <w:szCs w:val="28"/>
        </w:rPr>
        <w:t xml:space="preserve"> на </w:t>
      </w:r>
      <w:proofErr w:type="spellStart"/>
      <w:r w:rsidR="00A72D56" w:rsidRPr="00A72D56">
        <w:rPr>
          <w:b w:val="0"/>
          <w:sz w:val="28"/>
          <w:szCs w:val="28"/>
        </w:rPr>
        <w:t>вищу</w:t>
      </w:r>
      <w:proofErr w:type="spellEnd"/>
      <w:r w:rsidR="00A72D56" w:rsidRPr="00A72D56">
        <w:rPr>
          <w:b w:val="0"/>
          <w:sz w:val="28"/>
          <w:szCs w:val="28"/>
        </w:rPr>
        <w:t xml:space="preserve"> </w:t>
      </w:r>
      <w:proofErr w:type="spellStart"/>
      <w:r w:rsidR="00A72D56" w:rsidRPr="00A72D56">
        <w:rPr>
          <w:b w:val="0"/>
          <w:sz w:val="28"/>
          <w:szCs w:val="28"/>
        </w:rPr>
        <w:t>освіту</w:t>
      </w:r>
      <w:proofErr w:type="spellEnd"/>
      <w:r w:rsidR="00A72D56" w:rsidRPr="00A72D56">
        <w:rPr>
          <w:b w:val="0"/>
          <w:sz w:val="28"/>
          <w:szCs w:val="28"/>
        </w:rPr>
        <w:t xml:space="preserve"> в </w:t>
      </w:r>
      <w:proofErr w:type="spellStart"/>
      <w:r w:rsidR="00A72D56" w:rsidRPr="00A72D56">
        <w:rPr>
          <w:b w:val="0"/>
          <w:sz w:val="28"/>
          <w:szCs w:val="28"/>
        </w:rPr>
        <w:t>Україні</w:t>
      </w:r>
      <w:proofErr w:type="spellEnd"/>
      <w:r w:rsidR="00A72D56">
        <w:rPr>
          <w:b w:val="0"/>
          <w:sz w:val="28"/>
          <w:szCs w:val="28"/>
          <w:lang w:val="uk-UA"/>
        </w:rPr>
        <w:t xml:space="preserve"> </w:t>
      </w:r>
      <w:r w:rsidR="00A72D56" w:rsidRPr="00E014AF">
        <w:rPr>
          <w:b w:val="0"/>
          <w:sz w:val="28"/>
          <w:szCs w:val="28"/>
        </w:rPr>
        <w:t>[</w:t>
      </w:r>
      <w:r w:rsidR="00A72D56" w:rsidRPr="00E014AF">
        <w:rPr>
          <w:b w:val="0"/>
          <w:bCs w:val="0"/>
          <w:sz w:val="28"/>
          <w:szCs w:val="28"/>
          <w:lang w:val="uk-UA"/>
        </w:rPr>
        <w:t>Електронний ресурс</w:t>
      </w:r>
      <w:r w:rsidR="00A72D56" w:rsidRPr="00E9775B">
        <w:rPr>
          <w:b w:val="0"/>
          <w:bCs w:val="0"/>
          <w:sz w:val="28"/>
          <w:szCs w:val="28"/>
        </w:rPr>
        <w:t>]</w:t>
      </w:r>
      <w:r w:rsidR="00A72D56">
        <w:rPr>
          <w:b w:val="0"/>
          <w:bCs w:val="0"/>
          <w:sz w:val="28"/>
          <w:szCs w:val="28"/>
          <w:lang w:val="uk-UA"/>
        </w:rPr>
        <w:t xml:space="preserve"> / М. Скиба</w:t>
      </w:r>
      <w:r w:rsidR="00A72D56" w:rsidRPr="00E014AF">
        <w:rPr>
          <w:b w:val="0"/>
          <w:bCs w:val="0"/>
          <w:sz w:val="28"/>
          <w:szCs w:val="28"/>
          <w:lang w:val="uk-UA"/>
        </w:rPr>
        <w:t>. - Режим доступу</w:t>
      </w:r>
      <w:r w:rsidR="00A72D56">
        <w:rPr>
          <w:b w:val="0"/>
          <w:bCs w:val="0"/>
          <w:sz w:val="28"/>
          <w:szCs w:val="28"/>
          <w:lang w:val="uk-UA"/>
        </w:rPr>
        <w:t xml:space="preserve"> </w:t>
      </w:r>
      <w:r w:rsidR="00A72D56" w:rsidRPr="00E014AF">
        <w:rPr>
          <w:b w:val="0"/>
          <w:bCs w:val="0"/>
          <w:sz w:val="28"/>
          <w:szCs w:val="28"/>
          <w:lang w:val="uk-UA"/>
        </w:rPr>
        <w:t>:</w:t>
      </w:r>
      <w:r w:rsidR="003B67D9">
        <w:rPr>
          <w:b w:val="0"/>
          <w:bCs w:val="0"/>
          <w:sz w:val="28"/>
          <w:szCs w:val="28"/>
          <w:lang w:val="uk-UA"/>
        </w:rPr>
        <w:t xml:space="preserve"> </w:t>
      </w:r>
      <w:hyperlink r:id="rId60" w:history="1">
        <w:r w:rsidR="003B67D9" w:rsidRPr="003B67D9">
          <w:rPr>
            <w:rStyle w:val="a9"/>
            <w:b w:val="0"/>
            <w:sz w:val="28"/>
            <w:szCs w:val="28"/>
          </w:rPr>
          <w:t>https://uainfo.org/blognews/1574786538-zalik-chi-ne-zalik-shcho-chekae-na-vishchu-osvitu-v-ukrayini.html</w:t>
        </w:r>
      </w:hyperlink>
      <w:r w:rsidR="003B67D9">
        <w:rPr>
          <w:b w:val="0"/>
          <w:sz w:val="28"/>
          <w:szCs w:val="28"/>
          <w:lang w:val="uk-UA"/>
        </w:rPr>
        <w:t xml:space="preserve"> </w:t>
      </w:r>
      <w:r w:rsidR="00E12304">
        <w:rPr>
          <w:b w:val="0"/>
          <w:sz w:val="28"/>
          <w:szCs w:val="28"/>
          <w:lang w:val="uk-UA"/>
        </w:rPr>
        <w:t xml:space="preserve">; </w:t>
      </w:r>
      <w:r w:rsidR="00E12304" w:rsidRPr="00E014AF">
        <w:rPr>
          <w:b w:val="0"/>
          <w:sz w:val="28"/>
          <w:szCs w:val="28"/>
          <w:lang w:val="uk-UA"/>
        </w:rPr>
        <w:t>(</w:t>
      </w:r>
      <w:r w:rsidR="00E12304">
        <w:rPr>
          <w:b w:val="0"/>
          <w:sz w:val="28"/>
          <w:szCs w:val="28"/>
          <w:lang w:val="uk-UA"/>
        </w:rPr>
        <w:t>Д</w:t>
      </w:r>
      <w:r w:rsidR="00E12304" w:rsidRPr="00E014AF">
        <w:rPr>
          <w:b w:val="0"/>
          <w:sz w:val="28"/>
          <w:szCs w:val="28"/>
          <w:lang w:val="uk-UA"/>
        </w:rPr>
        <w:t xml:space="preserve">ата звернення : </w:t>
      </w:r>
      <w:r w:rsidR="00E12304">
        <w:rPr>
          <w:b w:val="0"/>
          <w:sz w:val="28"/>
          <w:szCs w:val="28"/>
          <w:lang w:val="uk-UA"/>
        </w:rPr>
        <w:t>12</w:t>
      </w:r>
      <w:r w:rsidR="00E12304" w:rsidRPr="00E014AF">
        <w:rPr>
          <w:b w:val="0"/>
          <w:sz w:val="28"/>
          <w:szCs w:val="28"/>
          <w:lang w:val="uk-UA"/>
        </w:rPr>
        <w:t xml:space="preserve"> </w:t>
      </w:r>
      <w:r w:rsidR="00E12304">
        <w:rPr>
          <w:b w:val="0"/>
          <w:sz w:val="28"/>
          <w:szCs w:val="28"/>
          <w:lang w:val="uk-UA"/>
        </w:rPr>
        <w:t>грудня</w:t>
      </w:r>
      <w:r w:rsidR="00E12304" w:rsidRPr="00E014AF">
        <w:rPr>
          <w:b w:val="0"/>
          <w:sz w:val="28"/>
          <w:szCs w:val="28"/>
          <w:lang w:val="uk-UA"/>
        </w:rPr>
        <w:t xml:space="preserve"> 2019 р.). – Назва з екрана.</w:t>
      </w:r>
    </w:p>
    <w:p w14:paraId="14D0BFFD" w14:textId="77777777" w:rsidR="00FF7576" w:rsidRPr="00FF7576" w:rsidRDefault="00A6148A" w:rsidP="00E1230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commentRangeStart w:id="143"/>
      <w:r w:rsidR="00FF7576" w:rsidRPr="00D24608"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Обговорення</w:t>
      </w:r>
      <w:commentRangeEnd w:id="143"/>
      <w:r w:rsidR="00BB36FD" w:rsidRPr="00D24608">
        <w:rPr>
          <w:rStyle w:val="af1"/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commentReference w:id="143"/>
      </w:r>
      <w:r w:rsidR="00FF7576" w:rsidRPr="00D24608"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B36FD" w:rsidRPr="00D24608"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внесення змін та проблем до </w:t>
      </w:r>
      <w:r w:rsidR="00FF7576" w:rsidRPr="00D24608"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проголосованого народними депутатами України у першому читанні </w:t>
      </w:r>
      <w:proofErr w:type="spellStart"/>
      <w:r w:rsidR="00FF7576" w:rsidRPr="00D24608"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="00FF7576" w:rsidRPr="00D24608"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Закону України «Про внесення змін до деяких законів України щодо вдосконалення освітньої діяльності у сфері вищої освіти</w:t>
      </w:r>
      <w:r w:rsidR="00FF7576">
        <w:rPr>
          <w:rStyle w:val="a3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».</w:t>
      </w:r>
    </w:p>
    <w:p w14:paraId="2762167E" w14:textId="77777777" w:rsidR="00A6148A" w:rsidRDefault="00A6148A" w:rsidP="006C02F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05A17B" w14:textId="77777777" w:rsidR="006C02F8" w:rsidRDefault="00A6148A" w:rsidP="006C02F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148A">
        <w:rPr>
          <w:rFonts w:ascii="Times New Roman" w:hAnsi="Times New Roman" w:cs="Times New Roman"/>
          <w:color w:val="auto"/>
          <w:sz w:val="28"/>
          <w:szCs w:val="28"/>
          <w:lang w:val="uk-UA"/>
        </w:rPr>
        <w:t>22</w:t>
      </w:r>
      <w:r w:rsidR="006D39FC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A6148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  <w:r w:rsidR="007F1786" w:rsidRPr="006C02F8">
        <w:rPr>
          <w:rFonts w:ascii="Times New Roman" w:hAnsi="Times New Roman" w:cs="Times New Roman"/>
          <w:b/>
          <w:color w:val="auto"/>
          <w:sz w:val="28"/>
          <w:szCs w:val="28"/>
        </w:rPr>
        <w:t>Трубина</w:t>
      </w:r>
      <w:r w:rsidR="006C02F8" w:rsidRPr="006C02F8">
        <w:rPr>
          <w:rFonts w:ascii="Times New Roman" w:hAnsi="Times New Roman" w:cs="Times New Roman"/>
          <w:b/>
          <w:color w:val="auto"/>
          <w:sz w:val="28"/>
          <w:szCs w:val="28"/>
        </w:rPr>
        <w:t>, Е.</w:t>
      </w:r>
      <w:r w:rsidR="006C02F8" w:rsidRPr="006C02F8">
        <w:rPr>
          <w:rFonts w:ascii="Times New Roman" w:hAnsi="Times New Roman" w:cs="Times New Roman"/>
          <w:sz w:val="28"/>
          <w:szCs w:val="28"/>
        </w:rPr>
        <w:t xml:space="preserve"> </w:t>
      </w:r>
      <w:r w:rsidR="006C02F8" w:rsidRPr="006C02F8">
        <w:rPr>
          <w:rFonts w:ascii="Times New Roman" w:hAnsi="Times New Roman" w:cs="Times New Roman"/>
          <w:color w:val="000000"/>
          <w:sz w:val="28"/>
          <w:szCs w:val="28"/>
        </w:rPr>
        <w:t>Минздрав предупредил студентов-</w:t>
      </w:r>
      <w:r w:rsidR="00731E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02F8" w:rsidRPr="006C02F8">
        <w:rPr>
          <w:rFonts w:ascii="Times New Roman" w:hAnsi="Times New Roman" w:cs="Times New Roman"/>
          <w:color w:val="000000"/>
          <w:sz w:val="28"/>
          <w:szCs w:val="28"/>
        </w:rPr>
        <w:t>медиков и руководство медицинских вузов о последствиях саботажа при сдаче IFOM</w:t>
      </w:r>
      <w:r w:rsidR="006C0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BA8" w:rsidRPr="00B23BA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A394F"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="00B23BA8" w:rsidRPr="00B23BA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A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C3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7A394F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785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94F">
        <w:rPr>
          <w:rFonts w:ascii="Times New Roman" w:hAnsi="Times New Roman" w:cs="Times New Roman"/>
          <w:color w:val="000000"/>
          <w:sz w:val="28"/>
          <w:szCs w:val="28"/>
        </w:rPr>
        <w:t>Трубина</w:t>
      </w:r>
      <w:r w:rsidR="00785C37"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="007A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45B" w:rsidRPr="007A394F">
        <w:rPr>
          <w:rFonts w:ascii="Times New Roman" w:hAnsi="Times New Roman" w:cs="Times New Roman"/>
          <w:color w:val="auto"/>
          <w:sz w:val="28"/>
          <w:szCs w:val="28"/>
        </w:rPr>
        <w:t>Режим доступа</w:t>
      </w:r>
      <w:r w:rsidR="007A39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45B" w:rsidRPr="007A394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6145B" w:rsidRPr="007A394F">
        <w:rPr>
          <w:rFonts w:ascii="Times New Roman" w:hAnsi="Times New Roman" w:cs="Times New Roman"/>
          <w:sz w:val="28"/>
          <w:szCs w:val="28"/>
        </w:rPr>
        <w:t xml:space="preserve"> 6</w:t>
      </w:r>
      <w:hyperlink r:id="rId64" w:history="1">
        <w:r w:rsidR="0056145B" w:rsidRPr="007A394F">
          <w:rPr>
            <w:rStyle w:val="a9"/>
            <w:rFonts w:ascii="Times New Roman" w:hAnsi="Times New Roman" w:cs="Times New Roman"/>
            <w:sz w:val="28"/>
            <w:szCs w:val="28"/>
          </w:rPr>
          <w:t>https://www.objectiv.tv/objectively/2019/07/02/minzdrav-predupredil-studentov-medikov-i-rukovodstvo-meditsinskih-vuzov-o-posledstviyah-sabotazha-pri-sdache-ifom/</w:t>
        </w:r>
      </w:hyperlink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48A">
        <w:rPr>
          <w:rStyle w:val="a9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785C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7BF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253BB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proofErr w:type="spellStart"/>
      <w:r w:rsidR="000B7BFC">
        <w:rPr>
          <w:rFonts w:ascii="Times New Roman" w:hAnsi="Times New Roman" w:cs="Times New Roman"/>
          <w:color w:val="auto"/>
          <w:sz w:val="28"/>
          <w:szCs w:val="28"/>
        </w:rPr>
        <w:t>ата</w:t>
      </w:r>
      <w:proofErr w:type="spellEnd"/>
      <w:r w:rsidR="000B7B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C37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="000B7B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B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B71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B7BFC">
        <w:rPr>
          <w:rFonts w:ascii="Times New Roman" w:hAnsi="Times New Roman" w:cs="Times New Roman"/>
          <w:color w:val="auto"/>
          <w:sz w:val="28"/>
          <w:szCs w:val="28"/>
        </w:rPr>
        <w:t xml:space="preserve">10 </w:t>
      </w:r>
      <w:r w:rsidR="00785C37"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="000B7BFC">
        <w:rPr>
          <w:rFonts w:ascii="Times New Roman" w:hAnsi="Times New Roman" w:cs="Times New Roman"/>
          <w:color w:val="auto"/>
          <w:sz w:val="28"/>
          <w:szCs w:val="28"/>
        </w:rPr>
        <w:t xml:space="preserve"> 2019 р.). – Назва</w:t>
      </w:r>
      <w:r w:rsidR="00785C37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0B7B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C3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B7B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C3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0B7BFC">
        <w:rPr>
          <w:rFonts w:ascii="Times New Roman" w:hAnsi="Times New Roman" w:cs="Times New Roman"/>
          <w:color w:val="auto"/>
          <w:sz w:val="28"/>
          <w:szCs w:val="28"/>
        </w:rPr>
        <w:t>крана.</w:t>
      </w:r>
    </w:p>
    <w:p w14:paraId="6810F759" w14:textId="77777777" w:rsidR="00EF4B38" w:rsidRPr="00EF4B38" w:rsidRDefault="00EF4B38" w:rsidP="00EF4B38"/>
    <w:p w14:paraId="6DEE0159" w14:textId="77777777" w:rsidR="001876AC" w:rsidRPr="001876AC" w:rsidRDefault="00A6148A" w:rsidP="0018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48A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6D39F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A6148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876AC" w:rsidRPr="001876AC">
        <w:rPr>
          <w:rFonts w:ascii="Times New Roman" w:hAnsi="Times New Roman" w:cs="Times New Roman"/>
          <w:b/>
          <w:bCs/>
          <w:sz w:val="28"/>
          <w:szCs w:val="28"/>
        </w:rPr>
        <w:t>Хаустов, В.</w:t>
      </w:r>
      <w:r w:rsidR="001876AC" w:rsidRPr="0018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876AC" w:rsidRPr="001876AC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1876AC" w:rsidRPr="001876AC">
        <w:rPr>
          <w:rFonts w:ascii="Times New Roman" w:hAnsi="Times New Roman" w:cs="Times New Roman"/>
          <w:sz w:val="28"/>
          <w:szCs w:val="28"/>
        </w:rPr>
        <w:t xml:space="preserve"> фабрик - </w:t>
      </w:r>
      <w:proofErr w:type="spellStart"/>
      <w:r w:rsidR="001876AC" w:rsidRPr="001876AC">
        <w:rPr>
          <w:rFonts w:ascii="Times New Roman" w:hAnsi="Times New Roman" w:cs="Times New Roman"/>
          <w:sz w:val="28"/>
          <w:szCs w:val="28"/>
        </w:rPr>
        <w:t>ФОПи</w:t>
      </w:r>
      <w:proofErr w:type="spellEnd"/>
      <w:r w:rsidR="001876AC" w:rsidRPr="00187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6AC" w:rsidRPr="001876AC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1876AC" w:rsidRPr="00187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AC" w:rsidRPr="001876AC">
        <w:rPr>
          <w:rFonts w:ascii="Times New Roman" w:hAnsi="Times New Roman" w:cs="Times New Roman"/>
          <w:sz w:val="28"/>
          <w:szCs w:val="28"/>
        </w:rPr>
        <w:t>вишів</w:t>
      </w:r>
      <w:proofErr w:type="spellEnd"/>
      <w:r w:rsidR="001876AC" w:rsidRPr="001876AC">
        <w:rPr>
          <w:rFonts w:ascii="Times New Roman" w:hAnsi="Times New Roman" w:cs="Times New Roman"/>
          <w:sz w:val="28"/>
          <w:szCs w:val="28"/>
        </w:rPr>
        <w:t xml:space="preserve"> - ПТУ? / В. Хаустов // Голос </w:t>
      </w:r>
      <w:proofErr w:type="spellStart"/>
      <w:r w:rsidR="001876AC" w:rsidRPr="001876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876AC" w:rsidRPr="001876A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1876AC" w:rsidRPr="001876AC">
        <w:rPr>
          <w:rFonts w:ascii="Times New Roman" w:hAnsi="Times New Roman" w:cs="Times New Roman"/>
          <w:bCs/>
          <w:sz w:val="28"/>
          <w:szCs w:val="28"/>
        </w:rPr>
        <w:t xml:space="preserve">6 </w:t>
      </w:r>
      <w:proofErr w:type="gramStart"/>
      <w:r w:rsidR="001876AC" w:rsidRPr="001876AC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1876AC" w:rsidRPr="001876AC">
        <w:rPr>
          <w:rFonts w:ascii="Times New Roman" w:hAnsi="Times New Roman" w:cs="Times New Roman"/>
          <w:bCs/>
          <w:sz w:val="28"/>
          <w:szCs w:val="28"/>
        </w:rPr>
        <w:t xml:space="preserve"> (№ 212)</w:t>
      </w:r>
      <w:r w:rsidR="001876AC" w:rsidRPr="001876AC">
        <w:rPr>
          <w:rFonts w:ascii="Times New Roman" w:hAnsi="Times New Roman" w:cs="Times New Roman"/>
          <w:sz w:val="28"/>
          <w:szCs w:val="28"/>
        </w:rPr>
        <w:t xml:space="preserve">. - . С. </w:t>
      </w:r>
      <w:proofErr w:type="gramStart"/>
      <w:r w:rsidR="001876AC" w:rsidRPr="001876AC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1876AC" w:rsidRPr="001876AC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EB6A260" w14:textId="77777777" w:rsidR="001876AC" w:rsidRDefault="001876AC" w:rsidP="001876AC">
      <w:pPr>
        <w:rPr>
          <w:ins w:id="144" w:author="Міщан Тетяна Іванівна" w:date="2019-11-20T15:12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76AC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Недостатнє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ЗВО, знищення експериментальних підприємств, низькі посадові оклади вчених та науково-педагогічних працівників  призводять до занепаду розвитку науки та вищої, зокрема технічної, освіти в Україні. </w:t>
      </w:r>
    </w:p>
    <w:p w14:paraId="1F801E36" w14:textId="77777777" w:rsidR="007016A5" w:rsidRPr="007016A5" w:rsidRDefault="00F11E61">
      <w:pPr>
        <w:pStyle w:val="ae"/>
        <w:rPr>
          <w:ins w:id="145" w:author="Міщан Тетяна Іванівна" w:date="2019-11-20T15:15:00Z"/>
          <w:rFonts w:ascii="Times New Roman" w:hAnsi="Times New Roman" w:cs="Times New Roman"/>
          <w:sz w:val="28"/>
          <w:szCs w:val="28"/>
          <w:lang w:val="uk-UA"/>
          <w:rPrChange w:id="146" w:author="Міщан Тетяна Іванівна" w:date="2019-11-20T15:17:00Z">
            <w:rPr>
              <w:ins w:id="147" w:author="Міщан Тетяна Іванівна" w:date="2019-11-20T15:15:00Z"/>
              <w:lang w:val="uk-UA"/>
            </w:rPr>
          </w:rPrChange>
        </w:rPr>
        <w:pPrChange w:id="148" w:author="Міщан Тетяна Іванівна" w:date="2019-11-20T15:16:00Z">
          <w:pPr/>
        </w:pPrChange>
      </w:pPr>
      <w:r w:rsidRPr="00F11E6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127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1E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ins w:id="149" w:author="Міщан Тетяна Іванівна" w:date="2019-11-20T15:12:00Z">
        <w:r w:rsidR="007016A5" w:rsidRPr="007016A5">
          <w:rPr>
            <w:rFonts w:ascii="Times New Roman" w:hAnsi="Times New Roman" w:cs="Times New Roman"/>
            <w:b/>
            <w:sz w:val="28"/>
            <w:szCs w:val="28"/>
            <w:lang w:val="uk-UA"/>
            <w:rPrChange w:id="150" w:author="Міщан Тетяна Іванівна" w:date="2019-11-20T15:17:00Z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PrChange>
          </w:rPr>
          <w:t>Шулікін</w:t>
        </w:r>
        <w:proofErr w:type="spellEnd"/>
        <w:r w:rsidR="007016A5" w:rsidRPr="007016A5">
          <w:rPr>
            <w:rFonts w:ascii="Times New Roman" w:hAnsi="Times New Roman" w:cs="Times New Roman"/>
            <w:b/>
            <w:sz w:val="28"/>
            <w:szCs w:val="28"/>
            <w:lang w:val="uk-UA"/>
            <w:rPrChange w:id="151" w:author="Міщан Тетяна Іванівна" w:date="2019-11-20T15:17:00Z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PrChange>
          </w:rPr>
          <w:t xml:space="preserve">, Д. </w:t>
        </w:r>
        <w:r w:rsidR="007016A5" w:rsidRPr="007016A5">
          <w:rPr>
            <w:rFonts w:ascii="Times New Roman" w:hAnsi="Times New Roman" w:cs="Times New Roman"/>
            <w:sz w:val="28"/>
            <w:szCs w:val="28"/>
            <w:lang w:val="uk-UA"/>
            <w:rPrChange w:id="152" w:author="Міщан Тетяна Іванівна" w:date="2019-11-20T15:17:00Z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PrChange>
          </w:rPr>
          <w:t xml:space="preserve">Чи порозуміються фізики і лірики? </w:t>
        </w:r>
      </w:ins>
      <w:ins w:id="153" w:author="Міщан Тетяна Іванівна" w:date="2019-11-20T15:13:00Z">
        <w:r w:rsidR="007016A5" w:rsidRPr="007016A5">
          <w:rPr>
            <w:rFonts w:ascii="Times New Roman" w:hAnsi="Times New Roman" w:cs="Times New Roman"/>
            <w:sz w:val="28"/>
            <w:szCs w:val="28"/>
            <w:lang w:val="uk-UA"/>
            <w:rPrChange w:id="154" w:author="Міщан Тетяна Іванівна" w:date="2019-11-20T15:17:00Z">
              <w:rPr>
                <w:lang w:val="uk-UA"/>
              </w:rPr>
            </w:rPrChange>
          </w:rPr>
          <w:t>// Освіта України. – 2019.</w:t>
        </w:r>
      </w:ins>
      <w:ins w:id="155" w:author="Міщан Тетяна Іванівна" w:date="2019-11-20T15:17:00Z">
        <w:r w:rsidR="008F4076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ins w:id="156" w:author="Міщан Тетяна Іванівна" w:date="2019-11-20T15:13:00Z">
        <w:r w:rsidR="007016A5" w:rsidRPr="007016A5">
          <w:rPr>
            <w:rFonts w:ascii="Times New Roman" w:hAnsi="Times New Roman" w:cs="Times New Roman"/>
            <w:sz w:val="28"/>
            <w:szCs w:val="28"/>
            <w:lang w:val="uk-UA"/>
            <w:rPrChange w:id="157" w:author="Міщан Тетяна Іванівна" w:date="2019-11-20T15:17:00Z">
              <w:rPr>
                <w:lang w:val="uk-UA"/>
              </w:rPr>
            </w:rPrChange>
          </w:rPr>
          <w:t xml:space="preserve">- 18 листопада (№ 46). – С. 8 : фот. </w:t>
        </w:r>
        <w:proofErr w:type="spellStart"/>
        <w:r w:rsidR="007016A5" w:rsidRPr="007016A5">
          <w:rPr>
            <w:rFonts w:ascii="Times New Roman" w:hAnsi="Times New Roman" w:cs="Times New Roman"/>
            <w:sz w:val="28"/>
            <w:szCs w:val="28"/>
            <w:lang w:val="uk-UA"/>
            <w:rPrChange w:id="158" w:author="Міщан Тетяна Іванівна" w:date="2019-11-20T15:17:00Z">
              <w:rPr>
                <w:lang w:val="uk-UA"/>
              </w:rPr>
            </w:rPrChange>
          </w:rPr>
          <w:t>кол</w:t>
        </w:r>
        <w:proofErr w:type="spellEnd"/>
        <w:r w:rsidR="007016A5" w:rsidRPr="007016A5">
          <w:rPr>
            <w:rFonts w:ascii="Times New Roman" w:hAnsi="Times New Roman" w:cs="Times New Roman"/>
            <w:sz w:val="28"/>
            <w:szCs w:val="28"/>
            <w:lang w:val="uk-UA"/>
            <w:rPrChange w:id="159" w:author="Міщан Тетяна Іванівна" w:date="2019-11-20T15:17:00Z">
              <w:rPr>
                <w:lang w:val="uk-UA"/>
              </w:rPr>
            </w:rPrChange>
          </w:rPr>
          <w:t>.</w:t>
        </w:r>
      </w:ins>
    </w:p>
    <w:p w14:paraId="1113AF39" w14:textId="77777777" w:rsidR="007016A5" w:rsidRPr="007016A5" w:rsidRDefault="007016A5">
      <w:pPr>
        <w:pStyle w:val="ae"/>
        <w:rPr>
          <w:ins w:id="160" w:author="Міщан Тетяна Іванівна" w:date="2019-11-20T15:14:00Z"/>
          <w:rFonts w:ascii="Times New Roman" w:hAnsi="Times New Roman" w:cs="Times New Roman"/>
          <w:sz w:val="28"/>
          <w:szCs w:val="28"/>
          <w:lang w:val="uk-UA"/>
          <w:rPrChange w:id="161" w:author="Міщан Тетяна Іванівна" w:date="2019-11-20T15:17:00Z">
            <w:rPr>
              <w:ins w:id="162" w:author="Міщан Тетяна Іванівна" w:date="2019-11-20T15:14:00Z"/>
              <w:lang w:val="uk-UA"/>
            </w:rPr>
          </w:rPrChange>
        </w:rPr>
        <w:pPrChange w:id="163" w:author="Міщан Тетяна Іванівна" w:date="2019-11-20T15:16:00Z">
          <w:pPr/>
        </w:pPrChange>
      </w:pPr>
      <w:ins w:id="164" w:author="Міщан Тетяна Іванівна" w:date="2019-11-20T15:15:00Z">
        <w:r w:rsidRPr="007016A5">
          <w:rPr>
            <w:rFonts w:ascii="Times New Roman" w:hAnsi="Times New Roman" w:cs="Times New Roman"/>
            <w:sz w:val="28"/>
            <w:szCs w:val="28"/>
            <w:lang w:val="uk-UA"/>
            <w:rPrChange w:id="165" w:author="Міщан Тетяна Іванівна" w:date="2019-11-20T15:17:00Z">
              <w:rPr>
                <w:lang w:val="uk-UA"/>
              </w:rPr>
            </w:rPrChange>
          </w:rPr>
          <w:t xml:space="preserve">  У новоприйнято</w:t>
        </w:r>
      </w:ins>
      <w:ins w:id="166" w:author="Міщан Тетяна Іванівна" w:date="2019-11-20T15:16:00Z">
        <w:r w:rsidRPr="007016A5">
          <w:rPr>
            <w:rFonts w:ascii="Times New Roman" w:hAnsi="Times New Roman" w:cs="Times New Roman"/>
            <w:sz w:val="28"/>
            <w:szCs w:val="28"/>
            <w:lang w:val="uk-UA"/>
            <w:rPrChange w:id="167" w:author="Міщан Тетяна Іванівна" w:date="2019-11-20T15:17:00Z">
              <w:rPr>
                <w:lang w:val="uk-UA"/>
              </w:rPr>
            </w:rPrChange>
          </w:rPr>
          <w:t>му</w:t>
        </w:r>
      </w:ins>
      <w:ins w:id="168" w:author="Міщан Тетяна Іванівна" w:date="2019-11-20T15:15:00Z">
        <w:r w:rsidRPr="007016A5">
          <w:rPr>
            <w:rFonts w:ascii="Times New Roman" w:hAnsi="Times New Roman" w:cs="Times New Roman"/>
            <w:sz w:val="28"/>
            <w:szCs w:val="28"/>
            <w:lang w:val="uk-UA"/>
            <w:rPrChange w:id="169" w:author="Міщан Тетяна Іванівна" w:date="2019-11-20T15:17:00Z">
              <w:rPr>
                <w:lang w:val="uk-UA"/>
              </w:rPr>
            </w:rPrChange>
          </w:rPr>
          <w:t xml:space="preserve"> Порядку пр</w:t>
        </w:r>
      </w:ins>
      <w:ins w:id="170" w:author="Міщан Тетяна Іванівна" w:date="2019-11-20T15:16:00Z">
        <w:r w:rsidRPr="007016A5">
          <w:rPr>
            <w:rFonts w:ascii="Times New Roman" w:hAnsi="Times New Roman" w:cs="Times New Roman"/>
            <w:sz w:val="28"/>
            <w:szCs w:val="28"/>
            <w:lang w:val="uk-UA"/>
            <w:rPrChange w:id="171" w:author="Міщан Тетяна Іванівна" w:date="2019-11-20T15:17:00Z">
              <w:rPr>
                <w:lang w:val="uk-UA"/>
              </w:rPr>
            </w:rPrChange>
          </w:rPr>
          <w:t>и</w:t>
        </w:r>
      </w:ins>
      <w:ins w:id="172" w:author="Міщан Тетяна Іванівна" w:date="2019-11-20T15:15:00Z">
        <w:r w:rsidRPr="007016A5">
          <w:rPr>
            <w:rFonts w:ascii="Times New Roman" w:hAnsi="Times New Roman" w:cs="Times New Roman"/>
            <w:sz w:val="28"/>
            <w:szCs w:val="28"/>
            <w:lang w:val="uk-UA"/>
            <w:rPrChange w:id="173" w:author="Міщан Тетяна Іванівна" w:date="2019-11-20T15:17:00Z">
              <w:rPr>
                <w:lang w:val="uk-UA"/>
              </w:rPr>
            </w:rPrChange>
          </w:rPr>
          <w:t>своєння вчених звань</w:t>
        </w:r>
      </w:ins>
      <w:ins w:id="174" w:author="Міщан Тетяна Іванівна" w:date="2019-11-20T15:16:00Z">
        <w:r w:rsidRPr="007016A5">
          <w:rPr>
            <w:rFonts w:ascii="Times New Roman" w:hAnsi="Times New Roman" w:cs="Times New Roman"/>
            <w:sz w:val="28"/>
            <w:szCs w:val="28"/>
            <w:lang w:val="uk-UA"/>
            <w:rPrChange w:id="175" w:author="Міщан Тетяна Іванівна" w:date="2019-11-20T15:17:00Z">
              <w:rPr>
                <w:lang w:val="uk-UA"/>
              </w:rPr>
            </w:rPrChange>
          </w:rPr>
          <w:t xml:space="preserve"> не спрацьовують єдині підходи до представників усіх галузей знань.</w:t>
        </w:r>
      </w:ins>
    </w:p>
    <w:p w14:paraId="3B35DAA0" w14:textId="77777777" w:rsidR="0030308B" w:rsidRPr="008F4076" w:rsidDel="00FB125E" w:rsidRDefault="0030308B" w:rsidP="001876AC">
      <w:pPr>
        <w:rPr>
          <w:del w:id="176" w:author="Міщан Тетяна Іванівна" w:date="2019-11-20T15:31:00Z"/>
          <w:rFonts w:ascii="Times New Roman" w:hAnsi="Times New Roman" w:cs="Times New Roman"/>
          <w:sz w:val="28"/>
          <w:szCs w:val="28"/>
          <w:lang w:val="uk-UA"/>
        </w:rPr>
      </w:pPr>
    </w:p>
    <w:p w14:paraId="1C10F974" w14:textId="77777777" w:rsidR="00FB125E" w:rsidRDefault="00FB125E" w:rsidP="00802CFA">
      <w:pPr>
        <w:pStyle w:val="ae"/>
        <w:rPr>
          <w:ins w:id="177" w:author="Міщан Тетяна Іванівна" w:date="2019-11-20T15:31:00Z"/>
          <w:rFonts w:ascii="Times New Roman" w:hAnsi="Times New Roman" w:cs="Times New Roman"/>
          <w:b/>
          <w:sz w:val="28"/>
          <w:szCs w:val="28"/>
          <w:lang w:val="uk-UA"/>
        </w:rPr>
      </w:pPr>
    </w:p>
    <w:p w14:paraId="523E9C00" w14:textId="77777777" w:rsidR="00084635" w:rsidRPr="00802CFA" w:rsidRDefault="00F11E61" w:rsidP="00802CFA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F11E6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127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11E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02CFA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del w:id="178" w:author="Міщан Тетяна Іванівна" w:date="2019-11-20T15:31:00Z">
        <w:r w:rsidR="00084635" w:rsidRPr="00802CFA" w:rsidDel="00FB125E">
          <w:rPr>
            <w:rFonts w:ascii="Times New Roman" w:hAnsi="Times New Roman" w:cs="Times New Roman"/>
            <w:b/>
            <w:sz w:val="28"/>
            <w:szCs w:val="28"/>
            <w:lang w:val="uk-UA"/>
          </w:rPr>
          <w:delText>Я</w:delText>
        </w:r>
      </w:del>
      <w:r w:rsidR="00084635" w:rsidRPr="00802CFA">
        <w:rPr>
          <w:rFonts w:ascii="Times New Roman" w:hAnsi="Times New Roman" w:cs="Times New Roman"/>
          <w:b/>
          <w:sz w:val="28"/>
          <w:szCs w:val="28"/>
          <w:lang w:val="uk-UA"/>
        </w:rPr>
        <w:t>кименко, А.</w:t>
      </w:r>
      <w:r w:rsidR="00084635" w:rsidRPr="00802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635" w:rsidRPr="007B3D2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Перспективи вищої медичної освіти в Україні</w:t>
      </w:r>
      <w:r w:rsidR="00084635" w:rsidRPr="00802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4635" w:rsidRPr="007B3D2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84635" w:rsidRPr="00802CF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084635" w:rsidRPr="007B3D2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84635" w:rsidRPr="00802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А. Якименко</w:t>
      </w:r>
      <w:r w:rsidR="00084635" w:rsidRPr="00802CFA">
        <w:rPr>
          <w:rFonts w:ascii="Times New Roman" w:hAnsi="Times New Roman" w:cs="Times New Roman"/>
          <w:sz w:val="28"/>
          <w:szCs w:val="28"/>
          <w:lang w:val="uk-UA"/>
        </w:rPr>
        <w:t>. - Режим доступу :</w:t>
      </w:r>
      <w:r w:rsidR="0013446E" w:rsidRPr="00802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65" w:history="1"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hvylya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net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analytics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society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perspektivi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vishhoi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medichnoi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osviti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v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ukraini</w:t>
        </w:r>
        <w:r w:rsidR="0013446E" w:rsidRPr="007B3D23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3446E" w:rsidRPr="00802CFA">
          <w:rPr>
            <w:rStyle w:val="a9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A36FDA" w:rsidRPr="00802CFA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8 жовтня 2019 р.). – Назва з екрана.</w:t>
      </w:r>
    </w:p>
    <w:p w14:paraId="46F38311" w14:textId="77777777" w:rsidR="0013446E" w:rsidRPr="0013446E" w:rsidRDefault="00060E75" w:rsidP="00802CFA">
      <w:pPr>
        <w:pStyle w:val="ae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02CFA" w:rsidRPr="00802CFA">
        <w:rPr>
          <w:rFonts w:ascii="Times New Roman" w:hAnsi="Times New Roman" w:cs="Times New Roman"/>
          <w:bCs/>
          <w:sz w:val="28"/>
          <w:szCs w:val="28"/>
          <w:lang w:val="uk-UA"/>
        </w:rPr>
        <w:t>Про к</w:t>
      </w:r>
      <w:proofErr w:type="spellStart"/>
      <w:r w:rsidR="00802CFA" w:rsidRPr="00802CFA">
        <w:rPr>
          <w:rFonts w:ascii="Times New Roman" w:hAnsi="Times New Roman" w:cs="Times New Roman"/>
          <w:bCs/>
          <w:sz w:val="28"/>
          <w:szCs w:val="28"/>
        </w:rPr>
        <w:t>онфлікт</w:t>
      </w:r>
      <w:proofErr w:type="spellEnd"/>
      <w:r w:rsidR="00802CFA" w:rsidRPr="0080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CFA" w:rsidRPr="00802CFA">
        <w:rPr>
          <w:rFonts w:ascii="Times New Roman" w:hAnsi="Times New Roman" w:cs="Times New Roman"/>
          <w:bCs/>
          <w:sz w:val="28"/>
          <w:szCs w:val="28"/>
        </w:rPr>
        <w:t>навколо</w:t>
      </w:r>
      <w:proofErr w:type="spellEnd"/>
      <w:r w:rsidR="00802CFA" w:rsidRPr="0080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CFA" w:rsidRPr="00802CFA">
        <w:rPr>
          <w:rFonts w:ascii="Times New Roman" w:hAnsi="Times New Roman" w:cs="Times New Roman"/>
          <w:bCs/>
          <w:sz w:val="28"/>
          <w:szCs w:val="28"/>
        </w:rPr>
        <w:t>Національного</w:t>
      </w:r>
      <w:proofErr w:type="spellEnd"/>
      <w:r w:rsidR="00802CFA" w:rsidRPr="0080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CFA" w:rsidRPr="00802CFA">
        <w:rPr>
          <w:rFonts w:ascii="Times New Roman" w:hAnsi="Times New Roman" w:cs="Times New Roman"/>
          <w:bCs/>
          <w:sz w:val="28"/>
          <w:szCs w:val="28"/>
        </w:rPr>
        <w:t>медичного</w:t>
      </w:r>
      <w:proofErr w:type="spellEnd"/>
      <w:r w:rsidR="00802CFA" w:rsidRPr="0080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CFA" w:rsidRPr="00802CFA">
        <w:rPr>
          <w:rFonts w:ascii="Times New Roman" w:hAnsi="Times New Roman" w:cs="Times New Roman"/>
          <w:bCs/>
          <w:sz w:val="28"/>
          <w:szCs w:val="28"/>
        </w:rPr>
        <w:t>університету</w:t>
      </w:r>
      <w:proofErr w:type="spellEnd"/>
      <w:r w:rsidR="00802CFA" w:rsidRPr="00802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CFA" w:rsidRPr="00802CFA">
        <w:rPr>
          <w:rFonts w:ascii="Times New Roman" w:hAnsi="Times New Roman" w:cs="Times New Roman"/>
          <w:bCs/>
          <w:sz w:val="28"/>
          <w:szCs w:val="28"/>
        </w:rPr>
        <w:t>ім</w:t>
      </w:r>
      <w:proofErr w:type="spellEnd"/>
      <w:r w:rsidR="00802CFA" w:rsidRPr="00802CFA">
        <w:rPr>
          <w:rFonts w:ascii="Times New Roman" w:hAnsi="Times New Roman" w:cs="Times New Roman"/>
          <w:bCs/>
          <w:sz w:val="28"/>
          <w:szCs w:val="28"/>
        </w:rPr>
        <w:t>. О.</w:t>
      </w:r>
      <w:r w:rsidR="00802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2CFA" w:rsidRPr="00802CFA">
        <w:rPr>
          <w:rFonts w:ascii="Times New Roman" w:hAnsi="Times New Roman" w:cs="Times New Roman"/>
          <w:bCs/>
          <w:sz w:val="28"/>
          <w:szCs w:val="28"/>
        </w:rPr>
        <w:t xml:space="preserve">О. </w:t>
      </w:r>
      <w:proofErr w:type="spellStart"/>
      <w:r w:rsidR="00802CFA" w:rsidRPr="00802CFA">
        <w:rPr>
          <w:rFonts w:ascii="Times New Roman" w:hAnsi="Times New Roman" w:cs="Times New Roman"/>
          <w:bCs/>
          <w:sz w:val="28"/>
          <w:szCs w:val="28"/>
        </w:rPr>
        <w:t>Богомольця</w:t>
      </w:r>
      <w:proofErr w:type="spellEnd"/>
      <w:r w:rsidR="00802CF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6F7FF91" w14:textId="77777777" w:rsidR="00084635" w:rsidRDefault="00084635" w:rsidP="001876AC">
      <w:pPr>
        <w:rPr>
          <w:rFonts w:ascii="Times New Roman" w:hAnsi="Times New Roman" w:cs="Times New Roman"/>
          <w:sz w:val="28"/>
          <w:szCs w:val="28"/>
        </w:rPr>
      </w:pPr>
    </w:p>
    <w:p w14:paraId="77536E6A" w14:textId="77777777" w:rsidR="003C0E82" w:rsidRDefault="003C0E82" w:rsidP="00F11E61">
      <w:pPr>
        <w:ind w:left="1844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F11E61">
        <w:rPr>
          <w:rFonts w:ascii="Times New Roman" w:hAnsi="Times New Roman" w:cs="Times New Roman"/>
          <w:b/>
          <w:i/>
          <w:sz w:val="40"/>
          <w:szCs w:val="40"/>
        </w:rPr>
        <w:t>Університетські</w:t>
      </w:r>
      <w:proofErr w:type="spellEnd"/>
      <w:r w:rsidRPr="00F11E61">
        <w:rPr>
          <w:rFonts w:ascii="Times New Roman" w:hAnsi="Times New Roman" w:cs="Times New Roman"/>
          <w:b/>
          <w:i/>
          <w:sz w:val="40"/>
          <w:szCs w:val="40"/>
        </w:rPr>
        <w:t xml:space="preserve"> рейтинги і перемоги</w:t>
      </w:r>
    </w:p>
    <w:p w14:paraId="56BFD32A" w14:textId="77777777" w:rsidR="00A139A3" w:rsidRDefault="00A139A3" w:rsidP="001444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14D970" w14:textId="77777777" w:rsidR="007D09B0" w:rsidRDefault="0044490C" w:rsidP="001444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490C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21278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7D09B0" w:rsidRPr="001444E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Бедзір</w:t>
      </w:r>
      <w:proofErr w:type="spellEnd"/>
      <w:r w:rsidR="007D09B0" w:rsidRPr="001444EC">
        <w:rPr>
          <w:rFonts w:ascii="Times New Roman" w:hAnsi="Times New Roman" w:cs="Times New Roman"/>
          <w:b/>
          <w:bCs/>
          <w:sz w:val="28"/>
          <w:szCs w:val="28"/>
          <w:lang w:val="uk-UA"/>
        </w:rPr>
        <w:t>, В.</w:t>
      </w:r>
      <w:r w:rsidR="001444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09B0" w:rsidRPr="001444EC">
        <w:rPr>
          <w:rFonts w:ascii="Times New Roman" w:hAnsi="Times New Roman" w:cs="Times New Roman"/>
          <w:sz w:val="28"/>
          <w:szCs w:val="28"/>
          <w:lang w:val="uk-UA"/>
        </w:rPr>
        <w:t xml:space="preserve">Винахід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09B0" w:rsidRPr="001444EC">
        <w:rPr>
          <w:rFonts w:ascii="Times New Roman" w:hAnsi="Times New Roman" w:cs="Times New Roman"/>
          <w:sz w:val="28"/>
          <w:szCs w:val="28"/>
          <w:lang w:val="uk-UA"/>
        </w:rPr>
        <w:t>папір із листя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09B0" w:rsidRPr="001444EC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proofErr w:type="spellStart"/>
      <w:r w:rsidR="007D09B0" w:rsidRPr="001444EC">
        <w:rPr>
          <w:rFonts w:ascii="Times New Roman" w:hAnsi="Times New Roman" w:cs="Times New Roman"/>
          <w:sz w:val="28"/>
          <w:szCs w:val="28"/>
          <w:lang w:val="uk-UA"/>
        </w:rPr>
        <w:t>Фречки</w:t>
      </w:r>
      <w:proofErr w:type="spellEnd"/>
      <w:r w:rsidR="007D09B0" w:rsidRPr="001444EC">
        <w:rPr>
          <w:rFonts w:ascii="Times New Roman" w:hAnsi="Times New Roman" w:cs="Times New Roman"/>
          <w:sz w:val="28"/>
          <w:szCs w:val="28"/>
          <w:lang w:val="uk-UA"/>
        </w:rPr>
        <w:t xml:space="preserve"> знову серед переможців! / В. </w:t>
      </w:r>
      <w:proofErr w:type="spellStart"/>
      <w:r w:rsidR="007D09B0" w:rsidRPr="001444EC">
        <w:rPr>
          <w:rFonts w:ascii="Times New Roman" w:hAnsi="Times New Roman" w:cs="Times New Roman"/>
          <w:sz w:val="28"/>
          <w:szCs w:val="28"/>
          <w:lang w:val="uk-UA"/>
        </w:rPr>
        <w:t>Бедзір</w:t>
      </w:r>
      <w:proofErr w:type="spellEnd"/>
      <w:r w:rsidR="007D09B0" w:rsidRPr="001444EC">
        <w:rPr>
          <w:rFonts w:ascii="Times New Roman" w:hAnsi="Times New Roman" w:cs="Times New Roman"/>
          <w:sz w:val="28"/>
          <w:szCs w:val="28"/>
          <w:lang w:val="uk-UA"/>
        </w:rPr>
        <w:t xml:space="preserve"> // Урядовий кур'єр. - 2019. - 12 листопада (№ 216). - С. 8 : фот.</w:t>
      </w:r>
    </w:p>
    <w:p w14:paraId="72E655BB" w14:textId="77777777" w:rsidR="001444EC" w:rsidRPr="001444EC" w:rsidRDefault="001444EC" w:rsidP="001444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Розробка для виготовлення паперової продукції із опалого листя студента КНУ імені Тараса Шевченка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отримала перемогу у світовому університетському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стартапів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44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StartupWorld</w:t>
      </w:r>
      <w:proofErr w:type="spellEnd"/>
      <w:r w:rsidRPr="00144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1444EC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проходив у Копенгагені.</w:t>
      </w:r>
    </w:p>
    <w:p w14:paraId="0973E20B" w14:textId="77777777" w:rsidR="0044490C" w:rsidRPr="00592B4A" w:rsidRDefault="0044490C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B38442" w14:textId="77777777" w:rsidR="003C0E82" w:rsidRDefault="0044490C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0C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212781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44490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3C0E82" w:rsidRPr="00DF69F9">
        <w:rPr>
          <w:rFonts w:ascii="Times New Roman" w:hAnsi="Times New Roman" w:cs="Times New Roman"/>
          <w:b/>
          <w:bCs/>
          <w:sz w:val="28"/>
          <w:szCs w:val="28"/>
        </w:rPr>
        <w:t>Вертіль</w:t>
      </w:r>
      <w:proofErr w:type="spellEnd"/>
      <w:r w:rsidR="003C0E82" w:rsidRPr="00DF69F9">
        <w:rPr>
          <w:rFonts w:ascii="Times New Roman" w:hAnsi="Times New Roman" w:cs="Times New Roman"/>
          <w:b/>
          <w:bCs/>
          <w:sz w:val="28"/>
          <w:szCs w:val="28"/>
        </w:rPr>
        <w:t xml:space="preserve">, О. </w:t>
      </w:r>
      <w:proofErr w:type="spellStart"/>
      <w:r w:rsidR="003C0E82" w:rsidRPr="00DF69F9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="003C0E82" w:rsidRPr="00DF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DF69F9">
        <w:rPr>
          <w:rFonts w:ascii="Times New Roman" w:hAnsi="Times New Roman" w:cs="Times New Roman"/>
          <w:sz w:val="28"/>
          <w:szCs w:val="28"/>
        </w:rPr>
        <w:t>сумському</w:t>
      </w:r>
      <w:proofErr w:type="spellEnd"/>
      <w:r w:rsidR="003C0E82" w:rsidRPr="00DF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DF69F9">
        <w:rPr>
          <w:rFonts w:ascii="Times New Roman" w:hAnsi="Times New Roman" w:cs="Times New Roman"/>
          <w:sz w:val="28"/>
          <w:szCs w:val="28"/>
        </w:rPr>
        <w:t>науковцеві</w:t>
      </w:r>
      <w:proofErr w:type="spellEnd"/>
      <w:r w:rsidR="003C0E82" w:rsidRPr="00DF69F9">
        <w:rPr>
          <w:rFonts w:ascii="Times New Roman" w:hAnsi="Times New Roman" w:cs="Times New Roman"/>
          <w:sz w:val="28"/>
          <w:szCs w:val="28"/>
        </w:rPr>
        <w:t xml:space="preserve"> / О</w:t>
      </w:r>
      <w:r w:rsidR="003C0E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0E82" w:rsidRPr="00DF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DF69F9">
        <w:rPr>
          <w:rFonts w:ascii="Times New Roman" w:hAnsi="Times New Roman" w:cs="Times New Roman"/>
          <w:sz w:val="28"/>
          <w:szCs w:val="28"/>
        </w:rPr>
        <w:t>Вертіль</w:t>
      </w:r>
      <w:proofErr w:type="spellEnd"/>
      <w:r w:rsidR="003C0E82" w:rsidRPr="00DF69F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C0E82" w:rsidRPr="00DF69F9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3C0E82" w:rsidRPr="00DF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DF69F9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3C0E82" w:rsidRPr="00DF69F9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C0E82" w:rsidRPr="00DF69F9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3C0E82" w:rsidRPr="00DF69F9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3C0E82" w:rsidRPr="00DF69F9">
        <w:rPr>
          <w:rFonts w:ascii="Times New Roman" w:hAnsi="Times New Roman" w:cs="Times New Roman"/>
          <w:bCs/>
          <w:sz w:val="28"/>
          <w:szCs w:val="28"/>
        </w:rPr>
        <w:t xml:space="preserve"> (№ 146)</w:t>
      </w:r>
      <w:r w:rsidR="003C0E82" w:rsidRPr="00DF69F9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C0E82" w:rsidRPr="00DF69F9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="003C0E82" w:rsidRPr="00DF69F9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2AE59DA9" w14:textId="77777777" w:rsidR="003C0E82" w:rsidRDefault="003C0E82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Відзнакою Кабінету Міністрів України нагороджено старшого викладача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аграрн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D2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унікальні екологічні розробки.</w:t>
      </w:r>
    </w:p>
    <w:p w14:paraId="45DE3363" w14:textId="77777777" w:rsidR="00786E60" w:rsidRDefault="00786E60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663261" w14:textId="77777777" w:rsidR="003C0E82" w:rsidRDefault="00786E60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6E6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72A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86E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3C0E82" w:rsidRPr="007B72EF">
        <w:rPr>
          <w:rFonts w:ascii="Times New Roman" w:hAnsi="Times New Roman" w:cs="Times New Roman"/>
          <w:b/>
          <w:sz w:val="28"/>
          <w:szCs w:val="28"/>
          <w:lang w:val="uk-UA"/>
        </w:rPr>
        <w:t>Данилець</w:t>
      </w:r>
      <w:proofErr w:type="spellEnd"/>
      <w:r w:rsidR="003C0E82" w:rsidRPr="007B72EF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="003C0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0E82" w:rsidRPr="007B72EF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чиновниця </w:t>
      </w:r>
      <w:r w:rsidR="003C0E82">
        <w:rPr>
          <w:rFonts w:ascii="Times New Roman" w:hAnsi="Times New Roman" w:cs="Times New Roman"/>
          <w:sz w:val="28"/>
          <w:szCs w:val="28"/>
          <w:lang w:val="uk-UA"/>
        </w:rPr>
        <w:t xml:space="preserve">стала чемпіонкою світу з </w:t>
      </w:r>
      <w:proofErr w:type="spellStart"/>
      <w:r w:rsidR="003C0E82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3C0E82">
        <w:rPr>
          <w:rFonts w:ascii="Times New Roman" w:hAnsi="Times New Roman" w:cs="Times New Roman"/>
          <w:sz w:val="28"/>
          <w:szCs w:val="28"/>
          <w:lang w:val="uk-UA"/>
        </w:rPr>
        <w:t xml:space="preserve"> / О. </w:t>
      </w:r>
      <w:proofErr w:type="spellStart"/>
      <w:r w:rsidR="003C0E82">
        <w:rPr>
          <w:rFonts w:ascii="Times New Roman" w:hAnsi="Times New Roman" w:cs="Times New Roman"/>
          <w:sz w:val="28"/>
          <w:szCs w:val="28"/>
          <w:lang w:val="uk-UA"/>
        </w:rPr>
        <w:t>Данилець</w:t>
      </w:r>
      <w:proofErr w:type="spellEnd"/>
      <w:r w:rsidR="003C0E8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3C0E82" w:rsidRPr="007B72EF">
        <w:rPr>
          <w:rFonts w:ascii="Times New Roman" w:hAnsi="Times New Roman" w:cs="Times New Roman"/>
          <w:sz w:val="28"/>
          <w:szCs w:val="28"/>
          <w:lang w:val="uk-UA"/>
        </w:rPr>
        <w:t>Урядовий кур'єр. - 2019. –</w:t>
      </w:r>
      <w:r w:rsidR="003C0E82">
        <w:rPr>
          <w:rFonts w:ascii="Times New Roman" w:hAnsi="Times New Roman" w:cs="Times New Roman"/>
          <w:sz w:val="28"/>
          <w:szCs w:val="28"/>
          <w:lang w:val="uk-UA"/>
        </w:rPr>
        <w:t xml:space="preserve"> 12 вересня (№ 174). – С. 5.</w:t>
      </w:r>
    </w:p>
    <w:p w14:paraId="03A7B624" w14:textId="77777777" w:rsidR="003C0E82" w:rsidRDefault="003C0E82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Магістрантка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фізичної культури і спорту Полтавського національного технічного університету імені Юрія Кондратюка отримала перемогу у юніорському Чемпіонаті світу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2224C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ерліфтингу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034324" w14:textId="77777777" w:rsidR="00FB3CFF" w:rsidRDefault="00FB3CFF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33A189" w14:textId="77777777" w:rsidR="00FB3CFF" w:rsidRDefault="00786E60" w:rsidP="00FB3CF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786E6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72A9A"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Pr="00786E6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B3CFF" w:rsidRPr="00FB3CFF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proofErr w:type="spellStart"/>
      <w:r w:rsidR="00FB3CFF" w:rsidRPr="00FB3CFF">
        <w:rPr>
          <w:rFonts w:ascii="Times New Roman" w:hAnsi="Times New Roman" w:cs="Times New Roman"/>
          <w:b/>
          <w:bCs/>
          <w:sz w:val="28"/>
          <w:szCs w:val="28"/>
        </w:rPr>
        <w:t>вишів</w:t>
      </w:r>
      <w:proofErr w:type="spellEnd"/>
      <w:r w:rsidR="00FB3CFF" w:rsidRPr="00FB3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3CFF" w:rsidRPr="0018225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FB3CFF" w:rsidRPr="001822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CFF" w:rsidRPr="0018225E">
        <w:rPr>
          <w:rFonts w:ascii="Times New Roman" w:hAnsi="Times New Roman" w:cs="Times New Roman"/>
          <w:bCs/>
          <w:sz w:val="28"/>
          <w:szCs w:val="28"/>
        </w:rPr>
        <w:t>увійшли</w:t>
      </w:r>
      <w:proofErr w:type="spellEnd"/>
      <w:r w:rsidR="00FB3CFF" w:rsidRPr="001822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3CFF" w:rsidRPr="0018225E">
        <w:rPr>
          <w:rFonts w:ascii="Times New Roman" w:hAnsi="Times New Roman" w:cs="Times New Roman"/>
          <w:bCs/>
          <w:sz w:val="28"/>
          <w:szCs w:val="28"/>
        </w:rPr>
        <w:t>до рейтингу</w:t>
      </w:r>
      <w:proofErr w:type="gramEnd"/>
      <w:r w:rsidR="00FB3CFF" w:rsidRPr="001822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CFF" w:rsidRPr="0018225E">
        <w:rPr>
          <w:rFonts w:ascii="Times New Roman" w:hAnsi="Times New Roman" w:cs="Times New Roman"/>
          <w:bCs/>
          <w:sz w:val="28"/>
          <w:szCs w:val="28"/>
        </w:rPr>
        <w:t>кращих</w:t>
      </w:r>
      <w:proofErr w:type="spellEnd"/>
      <w:r w:rsidR="00FB3CFF" w:rsidRPr="001822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CFF" w:rsidRPr="0018225E">
        <w:rPr>
          <w:rFonts w:ascii="Times New Roman" w:hAnsi="Times New Roman" w:cs="Times New Roman"/>
          <w:bCs/>
          <w:sz w:val="28"/>
          <w:szCs w:val="28"/>
        </w:rPr>
        <w:t>університетів</w:t>
      </w:r>
      <w:proofErr w:type="spellEnd"/>
      <w:r w:rsidR="00FB3CFF" w:rsidRPr="001822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CFF" w:rsidRPr="0018225E">
        <w:rPr>
          <w:rFonts w:ascii="Times New Roman" w:hAnsi="Times New Roman" w:cs="Times New Roman"/>
          <w:bCs/>
          <w:sz w:val="28"/>
          <w:szCs w:val="28"/>
        </w:rPr>
        <w:t>Східної</w:t>
      </w:r>
      <w:proofErr w:type="spellEnd"/>
      <w:r w:rsidR="00FB3CFF" w:rsidRPr="001822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CFF" w:rsidRPr="0018225E">
        <w:rPr>
          <w:rFonts w:ascii="Times New Roman" w:hAnsi="Times New Roman" w:cs="Times New Roman"/>
          <w:bCs/>
          <w:sz w:val="28"/>
          <w:szCs w:val="28"/>
        </w:rPr>
        <w:t>Європи</w:t>
      </w:r>
      <w:proofErr w:type="spellEnd"/>
      <w:r w:rsidR="00FB3CFF" w:rsidRPr="001822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3CFF" w:rsidRPr="0018225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B3CFF" w:rsidRPr="00F2792F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ресурс]. - Режим доступу :</w:t>
      </w:r>
      <w:r w:rsidR="001822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66" w:history="1">
        <w:r w:rsidR="0018225E" w:rsidRPr="0018225E">
          <w:rPr>
            <w:rStyle w:val="a9"/>
            <w:rFonts w:ascii="Times New Roman" w:hAnsi="Times New Roman" w:cs="Times New Roman"/>
            <w:sz w:val="28"/>
            <w:szCs w:val="28"/>
          </w:rPr>
          <w:t>https://ua.news/ua/20-vuzov-ukrainy-popali-v-rejting-luchshih-universitetov-vostochnoj-evropy/</w:t>
        </w:r>
      </w:hyperlink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CFF" w:rsidRPr="0018225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B3CFF" w:rsidRPr="00F2792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: 28 жовтня 2019 р.). - Назва з екрана.</w:t>
      </w:r>
    </w:p>
    <w:p w14:paraId="03C8B600" w14:textId="77777777" w:rsidR="005F4C2F" w:rsidRDefault="00741847" w:rsidP="00FB3CFF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</w:t>
      </w:r>
      <w:r w:rsidRPr="00F27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версією британської консалтингової компанії </w:t>
      </w:r>
      <w:r w:rsidRPr="00F2792F">
        <w:rPr>
          <w:rFonts w:ascii="Times New Roman" w:hAnsi="Times New Roman" w:cs="Times New Roman"/>
          <w:color w:val="000000"/>
          <w:sz w:val="28"/>
          <w:szCs w:val="28"/>
        </w:rPr>
        <w:t>QS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350 вишів д</w:t>
      </w:r>
      <w:r w:rsidRPr="00F2792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вадцять українських ВНЗ увійшли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2792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рейтингу найкращих університетів Східної Європи і Центральної Азії</w:t>
      </w:r>
      <w:r w:rsidR="005F4C2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5FADE70" w14:textId="77777777" w:rsidR="00EF1C56" w:rsidRDefault="00EF1C56" w:rsidP="00FB3CFF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434509E" w14:textId="77777777" w:rsidR="00EF1C56" w:rsidRDefault="00786E60" w:rsidP="00EF1C56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6E60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972A9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786E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EF1C56" w:rsidRPr="00EF1C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Дворазова </w:t>
      </w:r>
      <w:r w:rsidR="00EF1C56" w:rsidRPr="00EF1C56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EF1C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ризерка // Освіта України. – 2019. – 2 грудня (№ 47). - С. 3 : фот. </w:t>
      </w:r>
      <w:proofErr w:type="spellStart"/>
      <w:r w:rsidR="00EF1C5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</w:t>
      </w:r>
      <w:proofErr w:type="spellEnd"/>
      <w:r w:rsidR="00EF1C5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605A6C0" w14:textId="77777777" w:rsidR="00C16206" w:rsidRDefault="00DD536E" w:rsidP="00FB3CFF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Студентка Дніпровського національного університету імені Олеся Гончара </w:t>
      </w:r>
    </w:p>
    <w:p w14:paraId="41DAD610" w14:textId="77777777" w:rsidR="00EF1C56" w:rsidRDefault="00DD536E" w:rsidP="00FB3CFF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1620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Леванович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здобула 2 срібні медалі ІІ чемпіонату Європи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тхеквондо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проходив у Туреччині.</w:t>
      </w:r>
    </w:p>
    <w:p w14:paraId="0352F424" w14:textId="77777777" w:rsidR="005F4C2F" w:rsidRPr="005F4C2F" w:rsidRDefault="005F4C2F" w:rsidP="00FB3CFF">
      <w:pPr>
        <w:pStyle w:val="a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06CB1C4" w14:textId="77777777" w:rsidR="00741847" w:rsidRDefault="00786E60" w:rsidP="00FB3CFF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6E6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23</w:t>
      </w:r>
      <w:r w:rsidR="00972A9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786E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5F4C2F" w:rsidRPr="005F4C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Європейський</w:t>
      </w:r>
      <w:r w:rsidR="005F4C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здобуток //</w:t>
      </w:r>
      <w:r w:rsidR="00741847" w:rsidRPr="00F27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4C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Освіта України. – 2019. </w:t>
      </w:r>
      <w:r w:rsidR="0034223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5F4C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22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листопада (№ 44). - С. 3 : фот. </w:t>
      </w:r>
      <w:proofErr w:type="spellStart"/>
      <w:r w:rsidR="003422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</w:t>
      </w:r>
      <w:proofErr w:type="spellEnd"/>
      <w:r w:rsidR="0034223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4EC77E3" w14:textId="77777777" w:rsidR="0034223A" w:rsidRDefault="0034223A" w:rsidP="00FB3CFF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Студент Запорізького національного університету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Вороновський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став Чемпіоном Європи з важкої атлетики серед молоді.</w:t>
      </w:r>
    </w:p>
    <w:p w14:paraId="7EBFF51C" w14:textId="77777777" w:rsidR="006818C8" w:rsidRDefault="006818C8" w:rsidP="00FB3CFF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2B3579" w14:textId="77777777" w:rsidR="00765809" w:rsidRDefault="00786E60" w:rsidP="00F9683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786E60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972A9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86E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6818C8" w:rsidRPr="00F9683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Зонова, І.</w:t>
      </w:r>
      <w:r w:rsidR="006818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18C8" w:rsidRPr="00F96837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="006818C8" w:rsidRPr="00F96837">
        <w:rPr>
          <w:rFonts w:ascii="Times New Roman" w:hAnsi="Times New Roman" w:cs="Times New Roman"/>
          <w:sz w:val="28"/>
          <w:szCs w:val="28"/>
        </w:rPr>
        <w:t>воє</w:t>
      </w:r>
      <w:proofErr w:type="spellEnd"/>
      <w:r w:rsidR="006818C8" w:rsidRPr="00F9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8C8" w:rsidRPr="00F9683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6818C8" w:rsidRPr="00F96837">
        <w:rPr>
          <w:rFonts w:ascii="Times New Roman" w:hAnsi="Times New Roman" w:cs="Times New Roman"/>
          <w:sz w:val="28"/>
          <w:szCs w:val="28"/>
        </w:rPr>
        <w:t xml:space="preserve"> ВНТУ стали </w:t>
      </w:r>
      <w:proofErr w:type="spellStart"/>
      <w:r w:rsidR="006818C8" w:rsidRPr="00F96837">
        <w:rPr>
          <w:rFonts w:ascii="Times New Roman" w:hAnsi="Times New Roman" w:cs="Times New Roman"/>
          <w:sz w:val="28"/>
          <w:szCs w:val="28"/>
        </w:rPr>
        <w:t>стипендіатами</w:t>
      </w:r>
      <w:proofErr w:type="spellEnd"/>
      <w:r w:rsidR="006818C8" w:rsidRPr="00F96837">
        <w:rPr>
          <w:rFonts w:ascii="Times New Roman" w:hAnsi="Times New Roman" w:cs="Times New Roman"/>
          <w:sz w:val="28"/>
          <w:szCs w:val="28"/>
        </w:rPr>
        <w:t xml:space="preserve"> </w:t>
      </w:r>
      <w:r w:rsidR="006818C8" w:rsidRPr="00F9683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818C8" w:rsidRPr="00F96837">
        <w:rPr>
          <w:rFonts w:ascii="Times New Roman" w:hAnsi="Times New Roman" w:cs="Times New Roman"/>
          <w:sz w:val="28"/>
          <w:szCs w:val="28"/>
        </w:rPr>
        <w:t>ерховної</w:t>
      </w:r>
      <w:proofErr w:type="spellEnd"/>
      <w:r w:rsidR="006818C8" w:rsidRPr="00F96837">
        <w:rPr>
          <w:rFonts w:ascii="Times New Roman" w:hAnsi="Times New Roman" w:cs="Times New Roman"/>
          <w:sz w:val="28"/>
          <w:szCs w:val="28"/>
        </w:rPr>
        <w:t xml:space="preserve"> </w:t>
      </w:r>
      <w:r w:rsidR="006818C8" w:rsidRPr="00F9683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6818C8" w:rsidRPr="00F96837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6818C8" w:rsidRPr="00F9683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spellStart"/>
      <w:r w:rsidR="006818C8" w:rsidRPr="00F9683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6818C8" w:rsidRPr="00F968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F96837" w:rsidRPr="009A77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6818C8" w:rsidRPr="00F968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6818C8" w:rsidRPr="00F96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F968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6818C8" w:rsidRPr="00F968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/ І. Зонова. - Режим доступу</w:t>
      </w:r>
      <w:r w:rsidR="006818C8" w:rsidRPr="00F968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818C8" w:rsidRPr="00F968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:</w:t>
      </w:r>
      <w:r w:rsidR="00F96837" w:rsidRPr="00F968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</w:p>
    <w:p w14:paraId="3328BE9C" w14:textId="77777777" w:rsidR="00F96837" w:rsidRDefault="00E46DF9" w:rsidP="00F9683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67" w:history="1">
        <w:r w:rsidR="00765809" w:rsidRPr="0004053B">
          <w:rPr>
            <w:rStyle w:val="a9"/>
            <w:rFonts w:ascii="Times New Roman" w:hAnsi="Times New Roman" w:cs="Times New Roman"/>
            <w:sz w:val="28"/>
            <w:szCs w:val="28"/>
          </w:rPr>
          <w:t>https://33kanal.com/news/76481.html</w:t>
        </w:r>
      </w:hyperlink>
      <w:r w:rsidR="00F96837" w:rsidRPr="00F96837">
        <w:rPr>
          <w:rFonts w:ascii="Times New Roman" w:hAnsi="Times New Roman" w:cs="Times New Roman"/>
          <w:sz w:val="28"/>
          <w:szCs w:val="28"/>
          <w:lang w:val="uk-UA"/>
        </w:rPr>
        <w:t xml:space="preserve"> ; (Дата </w:t>
      </w:r>
      <w:proofErr w:type="gramStart"/>
      <w:r w:rsidR="00F96837" w:rsidRPr="00F96837">
        <w:rPr>
          <w:rFonts w:ascii="Times New Roman" w:hAnsi="Times New Roman" w:cs="Times New Roman"/>
          <w:sz w:val="28"/>
          <w:szCs w:val="28"/>
          <w:lang w:val="uk-UA"/>
        </w:rPr>
        <w:t>звернення :</w:t>
      </w:r>
      <w:proofErr w:type="gramEnd"/>
      <w:r w:rsidR="00F96837" w:rsidRPr="00F96837">
        <w:rPr>
          <w:rFonts w:ascii="Times New Roman" w:hAnsi="Times New Roman" w:cs="Times New Roman"/>
          <w:sz w:val="28"/>
          <w:szCs w:val="28"/>
          <w:lang w:val="uk-UA"/>
        </w:rPr>
        <w:t xml:space="preserve"> 13 грудня  2019 р.). – Назва з екрана.</w:t>
      </w:r>
    </w:p>
    <w:p w14:paraId="3D252DA1" w14:textId="77777777" w:rsidR="008120E8" w:rsidRPr="008120E8" w:rsidRDefault="008120E8" w:rsidP="00F9683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000000"/>
          <w:spacing w:val="5"/>
          <w:shd w:val="clear" w:color="auto" w:fill="FFFFFF"/>
          <w:lang w:val="uk-UA"/>
        </w:rPr>
        <w:t xml:space="preserve"> </w:t>
      </w:r>
      <w:r w:rsidR="00786E60">
        <w:rPr>
          <w:rFonts w:ascii="Arial" w:hAnsi="Arial" w:cs="Arial"/>
          <w:color w:val="000000"/>
          <w:spacing w:val="5"/>
          <w:shd w:val="clear" w:color="auto" w:fill="FFFFFF"/>
          <w:lang w:val="uk-UA"/>
        </w:rPr>
        <w:t xml:space="preserve"> 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Студентам ВНТУ В</w:t>
      </w:r>
      <w:r w:rsidR="00765809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Шолот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і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та К</w:t>
      </w:r>
      <w:r w:rsidR="00765809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Костюк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у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призначено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і</w:t>
      </w:r>
      <w:proofErr w:type="spell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менні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стипендії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Верховної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Ради</w:t>
      </w:r>
      <w:proofErr w:type="gram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України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н</w:t>
      </w:r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а 2019-2020 </w:t>
      </w:r>
      <w:proofErr w:type="spell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навчальний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рік</w:t>
      </w:r>
      <w:proofErr w:type="spellEnd"/>
      <w:r w:rsidRPr="008120E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.</w:t>
      </w:r>
    </w:p>
    <w:p w14:paraId="565453DA" w14:textId="77777777" w:rsidR="00F96837" w:rsidRPr="008120E8" w:rsidRDefault="00F96837" w:rsidP="00F9683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21AE47" w14:textId="77777777" w:rsidR="00786E60" w:rsidRDefault="00786E60" w:rsidP="003C0E8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6E6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72A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6E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C0E82" w:rsidRPr="009A77A0">
        <w:rPr>
          <w:rFonts w:ascii="Times New Roman" w:hAnsi="Times New Roman" w:cs="Times New Roman"/>
          <w:b/>
          <w:sz w:val="28"/>
          <w:szCs w:val="28"/>
        </w:rPr>
        <w:t>ЗНУ в</w:t>
      </w:r>
      <w:r w:rsidR="003C0E82"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="003C0E82" w:rsidRPr="009A77A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C0E82" w:rsidRPr="00E92900">
        <w:rPr>
          <w:rFonts w:ascii="Times New Roman" w:hAnsi="Times New Roman" w:cs="Times New Roman"/>
          <w:sz w:val="28"/>
          <w:szCs w:val="28"/>
        </w:rPr>
        <w:t>нтернет-просторі</w:t>
      </w:r>
      <w:proofErr w:type="spellEnd"/>
      <w:r w:rsidR="003C0E82" w:rsidRPr="00E929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0E82" w:rsidRPr="00E92900">
        <w:rPr>
          <w:rFonts w:ascii="Times New Roman" w:hAnsi="Times New Roman" w:cs="Times New Roman"/>
          <w:sz w:val="28"/>
          <w:szCs w:val="28"/>
        </w:rPr>
        <w:t>абсолютний</w:t>
      </w:r>
      <w:proofErr w:type="spellEnd"/>
      <w:r w:rsidR="003C0E82" w:rsidRPr="00E9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E92900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="003C0E82" w:rsidRPr="00E9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E92900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="003C0E82" w:rsidRPr="00E92900">
        <w:rPr>
          <w:rFonts w:ascii="Times New Roman" w:hAnsi="Times New Roman" w:cs="Times New Roman"/>
          <w:sz w:val="28"/>
          <w:szCs w:val="28"/>
        </w:rPr>
        <w:t xml:space="preserve"> за рейтингом </w:t>
      </w:r>
      <w:proofErr w:type="spellStart"/>
      <w:r w:rsidR="003C0E82" w:rsidRPr="00E92900">
        <w:rPr>
          <w:rFonts w:ascii="Times New Roman" w:hAnsi="Times New Roman" w:cs="Times New Roman"/>
          <w:sz w:val="28"/>
          <w:szCs w:val="28"/>
        </w:rPr>
        <w:t>Webometrics</w:t>
      </w:r>
      <w:proofErr w:type="spellEnd"/>
      <w:r w:rsidR="003C0E82">
        <w:rPr>
          <w:b/>
          <w:sz w:val="28"/>
          <w:szCs w:val="28"/>
          <w:lang w:val="uk-UA"/>
        </w:rPr>
        <w:t xml:space="preserve"> </w:t>
      </w:r>
      <w:r w:rsidR="003C0E82" w:rsidRPr="009A77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3C0E82" w:rsidRPr="009A77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3C0E82" w:rsidRPr="009A77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3C0E82" w:rsidRPr="009A77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- Режим доступу</w:t>
      </w:r>
      <w:r w:rsidR="003C0E82" w:rsidRPr="009A77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3327E310" w14:textId="77777777" w:rsidR="003C0E82" w:rsidRDefault="00E46DF9" w:rsidP="003C0E8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68" w:history="1">
        <w:r w:rsidR="00786E60" w:rsidRPr="00B938B4">
          <w:rPr>
            <w:rStyle w:val="a9"/>
            <w:rFonts w:ascii="Times New Roman" w:hAnsi="Times New Roman" w:cs="Times New Roman"/>
            <w:sz w:val="28"/>
            <w:szCs w:val="28"/>
          </w:rPr>
          <w:t>https://pedpresa.ua/category/osvita/vishcha/page/3</w:t>
        </w:r>
      </w:hyperlink>
      <w:r w:rsidR="003C0E82" w:rsidRPr="009A77A0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C0E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ата </w:t>
      </w:r>
      <w:proofErr w:type="gramStart"/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>звернення :</w:t>
      </w:r>
      <w:proofErr w:type="gramEnd"/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E8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E82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>2019 р.). – Назва з екрана.</w:t>
      </w:r>
    </w:p>
    <w:p w14:paraId="1C3EADAA" w14:textId="77777777" w:rsidR="00334F50" w:rsidRDefault="00334F50" w:rsidP="003C0E8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9905DC" w14:textId="77777777" w:rsidR="003C0E82" w:rsidRPr="00607410" w:rsidRDefault="00786E60" w:rsidP="003C0E8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786E6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23</w:t>
      </w:r>
      <w:r w:rsidR="00972A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5</w:t>
      </w:r>
      <w:r w:rsidRPr="00786E6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</w:t>
      </w:r>
      <w:r w:rsidR="003C0E82" w:rsidRPr="006074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Команда ВНТУ</w:t>
      </w:r>
      <w:r w:rsidR="003C0E82" w:rsidRPr="00607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C0E82" w:rsidRPr="00607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вшосте</w:t>
      </w:r>
      <w:proofErr w:type="spellEnd"/>
      <w:r w:rsidR="003C0E82" w:rsidRPr="00607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перемогла в </w:t>
      </w:r>
      <w:proofErr w:type="spellStart"/>
      <w:r w:rsidR="003C0E82" w:rsidRPr="00607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національних</w:t>
      </w:r>
      <w:proofErr w:type="spellEnd"/>
      <w:r w:rsidR="003C0E82" w:rsidRPr="00607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C0E82" w:rsidRPr="00607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змаганнях</w:t>
      </w:r>
      <w:proofErr w:type="spellEnd"/>
      <w:r w:rsidR="003C0E82" w:rsidRPr="00607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ENACTUS UKRAINE</w:t>
      </w:r>
      <w:r w:rsidR="003C0E8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3C0E82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3C0E82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3C0E82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3C0E82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- Режим доступу: </w:t>
      </w:r>
      <w:hyperlink r:id="rId69" w:history="1">
        <w:r w:rsidR="003C0E82" w:rsidRPr="00DE49F9">
          <w:rPr>
            <w:rStyle w:val="a9"/>
            <w:rFonts w:ascii="Times New Roman" w:hAnsi="Times New Roman" w:cs="Times New Roman"/>
            <w:sz w:val="28"/>
            <w:szCs w:val="28"/>
          </w:rPr>
          <w:t>https://pedpresa.ua/200030-komanda-vntu-vshoste-peremogla-v-natsionalnyh-zmagannyah-enactus-ukraine.html</w:t>
        </w:r>
      </w:hyperlink>
      <w:r w:rsidRPr="00786E60">
        <w:rPr>
          <w:rStyle w:val="a9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C0E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0E82" w:rsidRPr="00DE49F9">
        <w:rPr>
          <w:rFonts w:ascii="Times New Roman" w:hAnsi="Times New Roman" w:cs="Times New Roman"/>
          <w:sz w:val="28"/>
          <w:szCs w:val="28"/>
          <w:lang w:val="uk-UA"/>
        </w:rPr>
        <w:t>ата звернення : 10 липня 2019 р.). – Назва з екрана.</w:t>
      </w:r>
    </w:p>
    <w:p w14:paraId="28829E1E" w14:textId="77777777" w:rsidR="003C0E82" w:rsidRDefault="00786E60" w:rsidP="003C0E82">
      <w:pPr>
        <w:tabs>
          <w:tab w:val="left" w:pos="260"/>
        </w:tabs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  </w:t>
      </w:r>
      <w:r w:rsidR="003C0E82" w:rsidRPr="00DE49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>К</w:t>
      </w:r>
      <w:r w:rsidR="003C0E82" w:rsidRPr="004172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оманда </w:t>
      </w:r>
      <w:proofErr w:type="spellStart"/>
      <w:r w:rsidR="003C0E82" w:rsidRPr="00DE49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Enactus</w:t>
      </w:r>
      <w:proofErr w:type="spellEnd"/>
      <w:r w:rsidR="003C0E82" w:rsidRPr="004172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 ВНТУ вибор</w:t>
      </w:r>
      <w:r w:rsidR="003C0E82" w:rsidRPr="00DE49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ола </w:t>
      </w:r>
      <w:r w:rsidR="003C0E82" w:rsidRPr="004172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перемогу в національних змаганнях </w:t>
      </w:r>
      <w:proofErr w:type="spellStart"/>
      <w:r w:rsidR="003C0E82" w:rsidRPr="00DE49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Enactus</w:t>
      </w:r>
      <w:proofErr w:type="spellEnd"/>
      <w:r w:rsidR="003C0E82" w:rsidRPr="004172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0E82" w:rsidRPr="00DE49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Ukraine</w:t>
      </w:r>
      <w:proofErr w:type="spellEnd"/>
      <w:r w:rsidR="003C0E82" w:rsidRPr="004172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 сезону 2018-2019 </w:t>
      </w:r>
      <w:r w:rsidR="003C0E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рр. </w:t>
      </w:r>
      <w:r w:rsidR="003C0E82" w:rsidRPr="00DE49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і </w:t>
      </w:r>
      <w:r w:rsidR="003C0E82" w:rsidRPr="0041723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боротим</w:t>
      </w:r>
      <w:r w:rsidR="003C0E82" w:rsidRPr="00DE49F9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 w:rsidR="003C0E82" w:rsidRPr="0041723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ться за перемогу </w:t>
      </w:r>
      <w:r w:rsidR="003C0E82" w:rsidRPr="00DE49F9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ENACTUS</w:t>
      </w:r>
      <w:r w:rsidR="003C0E82" w:rsidRPr="0041723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C0E82" w:rsidRPr="00DE49F9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WORLD</w:t>
      </w:r>
      <w:r w:rsidR="003C0E82" w:rsidRPr="0041723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C0E82" w:rsidRPr="00DE49F9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CUP</w:t>
      </w:r>
      <w:r w:rsidR="003C0E82" w:rsidRPr="0041723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  <w:lang w:val="uk-UA"/>
        </w:rPr>
        <w:t>.</w:t>
      </w:r>
    </w:p>
    <w:p w14:paraId="35F8AC88" w14:textId="77777777" w:rsidR="00786E60" w:rsidRDefault="00786E60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E60"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972A9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86E6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C0E82" w:rsidRPr="00730E17">
        <w:rPr>
          <w:rFonts w:ascii="Times New Roman" w:hAnsi="Times New Roman" w:cs="Times New Roman"/>
          <w:b/>
          <w:bCs/>
          <w:sz w:val="28"/>
          <w:szCs w:val="28"/>
        </w:rPr>
        <w:t xml:space="preserve">Команда </w:t>
      </w:r>
      <w:r w:rsidR="003C0E82" w:rsidRPr="00730E17">
        <w:rPr>
          <w:rFonts w:ascii="Times New Roman" w:hAnsi="Times New Roman" w:cs="Times New Roman"/>
          <w:bCs/>
          <w:sz w:val="28"/>
          <w:szCs w:val="28"/>
        </w:rPr>
        <w:t xml:space="preserve">ВНТУ </w:t>
      </w:r>
      <w:proofErr w:type="spellStart"/>
      <w:r w:rsidR="003C0E82" w:rsidRPr="00730E17">
        <w:rPr>
          <w:rFonts w:ascii="Times New Roman" w:hAnsi="Times New Roman" w:cs="Times New Roman"/>
          <w:bCs/>
          <w:sz w:val="28"/>
          <w:szCs w:val="28"/>
        </w:rPr>
        <w:t>поїде</w:t>
      </w:r>
      <w:proofErr w:type="spellEnd"/>
      <w:r w:rsidR="003C0E82" w:rsidRPr="00730E17">
        <w:rPr>
          <w:rFonts w:ascii="Times New Roman" w:hAnsi="Times New Roman" w:cs="Times New Roman"/>
          <w:sz w:val="28"/>
          <w:szCs w:val="28"/>
        </w:rPr>
        <w:t xml:space="preserve"> у США // </w:t>
      </w:r>
      <w:proofErr w:type="spellStart"/>
      <w:r w:rsidR="003C0E82" w:rsidRPr="00730E17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3C0E82" w:rsidRPr="00730E17">
        <w:rPr>
          <w:rFonts w:ascii="Times New Roman" w:hAnsi="Times New Roman" w:cs="Times New Roman"/>
          <w:sz w:val="28"/>
          <w:szCs w:val="28"/>
        </w:rPr>
        <w:t xml:space="preserve"> газета. - 2019. - </w:t>
      </w:r>
      <w:r w:rsidR="003C0E82" w:rsidRPr="00730E17">
        <w:rPr>
          <w:rFonts w:ascii="Times New Roman" w:hAnsi="Times New Roman" w:cs="Times New Roman"/>
          <w:bCs/>
          <w:sz w:val="28"/>
          <w:szCs w:val="28"/>
        </w:rPr>
        <w:t xml:space="preserve">26 липня </w:t>
      </w:r>
    </w:p>
    <w:p w14:paraId="1FFFA9C3" w14:textId="77777777" w:rsidR="003C0E82" w:rsidRDefault="003C0E82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E17">
        <w:rPr>
          <w:rFonts w:ascii="Times New Roman" w:hAnsi="Times New Roman" w:cs="Times New Roman"/>
          <w:bCs/>
          <w:sz w:val="28"/>
          <w:szCs w:val="28"/>
        </w:rPr>
        <w:t>(№ 32)</w:t>
      </w:r>
      <w:r w:rsidRPr="00730E17">
        <w:rPr>
          <w:rFonts w:ascii="Times New Roman" w:hAnsi="Times New Roman" w:cs="Times New Roman"/>
          <w:sz w:val="28"/>
          <w:szCs w:val="28"/>
        </w:rPr>
        <w:t>. - С. 6.</w:t>
      </w:r>
    </w:p>
    <w:p w14:paraId="2E2054D7" w14:textId="77777777" w:rsidR="003C0E82" w:rsidRPr="00404554" w:rsidRDefault="00786E60" w:rsidP="003C0E82">
      <w:pPr>
        <w:tabs>
          <w:tab w:val="left" w:pos="26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45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перемогу 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ENACTUS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CUP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E82" w:rsidRPr="004045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Кремнієвій долині (США) від України боротимуться студенти Вінницького національного технічного університету.</w:t>
      </w:r>
    </w:p>
    <w:p w14:paraId="29637C05" w14:textId="77777777" w:rsidR="003C0E82" w:rsidRPr="00DE49F9" w:rsidRDefault="00786E60" w:rsidP="003C0E8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786E60">
        <w:rPr>
          <w:b w:val="0"/>
          <w:bCs w:val="0"/>
          <w:color w:val="000000"/>
          <w:sz w:val="28"/>
          <w:szCs w:val="28"/>
          <w:lang w:val="uk-UA"/>
        </w:rPr>
        <w:t>23</w:t>
      </w:r>
      <w:r w:rsidR="00972A9A">
        <w:rPr>
          <w:b w:val="0"/>
          <w:bCs w:val="0"/>
          <w:color w:val="000000"/>
          <w:sz w:val="28"/>
          <w:szCs w:val="28"/>
          <w:lang w:val="uk-UA"/>
        </w:rPr>
        <w:t>7</w:t>
      </w:r>
      <w:r w:rsidRPr="00786E60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r w:rsidR="003C0E82" w:rsidRPr="00DE49F9">
        <w:rPr>
          <w:bCs w:val="0"/>
          <w:color w:val="000000"/>
          <w:sz w:val="28"/>
          <w:szCs w:val="28"/>
          <w:lang w:val="uk-UA"/>
        </w:rPr>
        <w:t>Кращі</w:t>
      </w:r>
      <w:r w:rsidR="003C0E82" w:rsidRPr="00DE49F9">
        <w:rPr>
          <w:b w:val="0"/>
          <w:bCs w:val="0"/>
          <w:color w:val="000000"/>
          <w:sz w:val="28"/>
          <w:szCs w:val="28"/>
          <w:lang w:val="uk-UA"/>
        </w:rPr>
        <w:t xml:space="preserve"> класичні університети України </w:t>
      </w:r>
      <w:r w:rsidR="003C0E82" w:rsidRPr="00DE49F9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3C0E82" w:rsidRPr="00DE49F9">
        <w:rPr>
          <w:sz w:val="28"/>
          <w:szCs w:val="28"/>
        </w:rPr>
        <w:t xml:space="preserve"> </w:t>
      </w:r>
      <w:hyperlink r:id="rId70" w:history="1">
        <w:r w:rsidR="003C0E82" w:rsidRPr="00DE49F9">
          <w:rPr>
            <w:rStyle w:val="a9"/>
            <w:b w:val="0"/>
            <w:sz w:val="28"/>
            <w:szCs w:val="28"/>
          </w:rPr>
          <w:t>http://osvita.ua/vnz/rating/25713/</w:t>
        </w:r>
      </w:hyperlink>
      <w:r>
        <w:rPr>
          <w:rStyle w:val="a9"/>
          <w:b w:val="0"/>
          <w:sz w:val="28"/>
          <w:szCs w:val="28"/>
          <w:lang w:val="uk-UA"/>
        </w:rPr>
        <w:t xml:space="preserve"> </w:t>
      </w:r>
      <w:r w:rsidRPr="00786E60">
        <w:rPr>
          <w:rStyle w:val="a9"/>
          <w:b w:val="0"/>
          <w:color w:val="auto"/>
          <w:sz w:val="28"/>
          <w:szCs w:val="28"/>
          <w:lang w:val="uk-UA"/>
        </w:rPr>
        <w:t>;</w:t>
      </w:r>
      <w:r w:rsidR="003C0E82" w:rsidRPr="00DE49F9">
        <w:rPr>
          <w:b w:val="0"/>
          <w:sz w:val="28"/>
          <w:szCs w:val="28"/>
          <w:lang w:val="uk-UA"/>
        </w:rPr>
        <w:t xml:space="preserve"> (</w:t>
      </w:r>
      <w:r>
        <w:rPr>
          <w:b w:val="0"/>
          <w:sz w:val="28"/>
          <w:szCs w:val="28"/>
          <w:lang w:val="uk-UA"/>
        </w:rPr>
        <w:t>Д</w:t>
      </w:r>
      <w:r w:rsidR="003C0E82" w:rsidRPr="00DE49F9">
        <w:rPr>
          <w:b w:val="0"/>
          <w:sz w:val="28"/>
          <w:szCs w:val="28"/>
          <w:lang w:val="uk-UA"/>
        </w:rPr>
        <w:t>ата звернення : 10 лип</w:t>
      </w:r>
      <w:r w:rsidR="003C0E82">
        <w:rPr>
          <w:b w:val="0"/>
          <w:sz w:val="28"/>
          <w:szCs w:val="28"/>
          <w:lang w:val="uk-UA"/>
        </w:rPr>
        <w:t>н</w:t>
      </w:r>
      <w:r w:rsidR="003C0E82" w:rsidRPr="00DE49F9">
        <w:rPr>
          <w:b w:val="0"/>
          <w:sz w:val="28"/>
          <w:szCs w:val="28"/>
          <w:lang w:val="uk-UA"/>
        </w:rPr>
        <w:t>я 2019 р.).</w:t>
      </w:r>
      <w:r w:rsidR="008D37F9">
        <w:rPr>
          <w:b w:val="0"/>
          <w:sz w:val="28"/>
          <w:szCs w:val="28"/>
          <w:lang w:val="uk-UA"/>
        </w:rPr>
        <w:t xml:space="preserve"> </w:t>
      </w:r>
      <w:r w:rsidR="003C0E82" w:rsidRPr="00DE49F9">
        <w:rPr>
          <w:b w:val="0"/>
          <w:sz w:val="28"/>
          <w:szCs w:val="28"/>
          <w:lang w:val="uk-UA"/>
        </w:rPr>
        <w:t>– Назва з екрана.</w:t>
      </w:r>
    </w:p>
    <w:p w14:paraId="6899A355" w14:textId="77777777" w:rsidR="003C0E82" w:rsidRDefault="00786E60" w:rsidP="003C0E82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C0E82" w:rsidRPr="00DE49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hyperlink r:id="rId71" w:history="1">
        <w:proofErr w:type="spellStart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консолідованому</w:t>
        </w:r>
        <w:proofErr w:type="spellEnd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рейтингу </w:t>
        </w:r>
        <w:proofErr w:type="spellStart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вищих</w:t>
        </w:r>
        <w:proofErr w:type="spellEnd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навчальних</w:t>
        </w:r>
        <w:proofErr w:type="spellEnd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закладів</w:t>
        </w:r>
        <w:proofErr w:type="spellEnd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0E82" w:rsidRPr="00DE49F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</w:hyperlink>
      <w:r w:rsidR="003C0E82" w:rsidRPr="00DE49F9">
        <w:rPr>
          <w:rFonts w:ascii="Times New Roman" w:hAnsi="Times New Roman" w:cs="Times New Roman"/>
          <w:sz w:val="28"/>
          <w:szCs w:val="28"/>
          <w:shd w:val="clear" w:color="auto" w:fill="FFFFFF"/>
        </w:rPr>
        <w:t> 2019 року</w:t>
      </w:r>
      <w:r w:rsidR="003C0E82" w:rsidRPr="00DE49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0E82" w:rsidRPr="00DE49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="003C0E82" w:rsidRPr="00DE49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="003C0E82" w:rsidRPr="00DE49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посів 9 місце.</w:t>
      </w:r>
    </w:p>
    <w:p w14:paraId="691BD3B6" w14:textId="77777777" w:rsidR="003C0E82" w:rsidRPr="00CF2C64" w:rsidRDefault="003C0E82" w:rsidP="003C0E82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B95D32B" w14:textId="77777777" w:rsidR="003C0E82" w:rsidRDefault="000D0494" w:rsidP="003C0E82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  <w:lang w:val="uk-UA"/>
        </w:rPr>
      </w:pPr>
      <w:r w:rsidRPr="000D0494">
        <w:rPr>
          <w:b w:val="0"/>
          <w:bCs w:val="0"/>
          <w:color w:val="000000"/>
          <w:sz w:val="28"/>
          <w:szCs w:val="28"/>
          <w:lang w:val="uk-UA"/>
        </w:rPr>
        <w:t>23</w:t>
      </w:r>
      <w:r w:rsidR="00972A9A">
        <w:rPr>
          <w:b w:val="0"/>
          <w:bCs w:val="0"/>
          <w:color w:val="000000"/>
          <w:sz w:val="28"/>
          <w:szCs w:val="28"/>
          <w:lang w:val="uk-UA"/>
        </w:rPr>
        <w:t>8</w:t>
      </w:r>
      <w:r w:rsidRPr="000D0494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proofErr w:type="spellStart"/>
      <w:r w:rsidR="003C0E82" w:rsidRPr="00DE49F9">
        <w:rPr>
          <w:bCs w:val="0"/>
          <w:color w:val="000000"/>
          <w:sz w:val="28"/>
          <w:szCs w:val="28"/>
        </w:rPr>
        <w:t>Кращі</w:t>
      </w:r>
      <w:proofErr w:type="spellEnd"/>
      <w:r w:rsidR="003C0E82" w:rsidRPr="00DE49F9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C0E82" w:rsidRPr="00DE49F9">
        <w:rPr>
          <w:b w:val="0"/>
          <w:bCs w:val="0"/>
          <w:color w:val="000000"/>
          <w:sz w:val="28"/>
          <w:szCs w:val="28"/>
        </w:rPr>
        <w:t>навчальні</w:t>
      </w:r>
      <w:proofErr w:type="spellEnd"/>
      <w:r w:rsidR="003C0E82" w:rsidRPr="00DE49F9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C0E82" w:rsidRPr="00DE49F9">
        <w:rPr>
          <w:b w:val="0"/>
          <w:bCs w:val="0"/>
          <w:color w:val="000000"/>
          <w:sz w:val="28"/>
          <w:szCs w:val="28"/>
        </w:rPr>
        <w:t>заклади</w:t>
      </w:r>
      <w:proofErr w:type="spellEnd"/>
      <w:r w:rsidR="003C0E82" w:rsidRPr="00DE49F9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C0E82" w:rsidRPr="00DE49F9">
        <w:rPr>
          <w:b w:val="0"/>
          <w:bCs w:val="0"/>
          <w:color w:val="000000"/>
          <w:sz w:val="28"/>
          <w:szCs w:val="28"/>
        </w:rPr>
        <w:t>регіонів</w:t>
      </w:r>
      <w:proofErr w:type="spellEnd"/>
      <w:r w:rsidR="003C0E82" w:rsidRPr="00DE49F9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C0E82" w:rsidRPr="00DE49F9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3C0E82" w:rsidRPr="00DE49F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C0E82" w:rsidRPr="00DE49F9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3C0E82">
        <w:rPr>
          <w:b w:val="0"/>
          <w:spacing w:val="8"/>
          <w:sz w:val="28"/>
          <w:szCs w:val="28"/>
          <w:lang w:val="uk-UA"/>
        </w:rPr>
        <w:t xml:space="preserve"> </w:t>
      </w:r>
      <w:hyperlink r:id="rId72" w:history="1">
        <w:r w:rsidR="003C0E82" w:rsidRPr="00060D0D">
          <w:rPr>
            <w:rStyle w:val="a9"/>
            <w:b w:val="0"/>
            <w:sz w:val="28"/>
            <w:szCs w:val="28"/>
          </w:rPr>
          <w:t>http</w:t>
        </w:r>
        <w:r w:rsidR="003C0E82" w:rsidRPr="00060D0D">
          <w:rPr>
            <w:rStyle w:val="a9"/>
            <w:b w:val="0"/>
            <w:sz w:val="28"/>
            <w:szCs w:val="28"/>
            <w:lang w:val="uk-UA"/>
          </w:rPr>
          <w:t>://</w:t>
        </w:r>
        <w:r w:rsidR="003C0E82" w:rsidRPr="00060D0D">
          <w:rPr>
            <w:rStyle w:val="a9"/>
            <w:b w:val="0"/>
            <w:sz w:val="28"/>
            <w:szCs w:val="28"/>
          </w:rPr>
          <w:t>osvita</w:t>
        </w:r>
        <w:r w:rsidR="003C0E82" w:rsidRPr="00060D0D">
          <w:rPr>
            <w:rStyle w:val="a9"/>
            <w:b w:val="0"/>
            <w:sz w:val="28"/>
            <w:szCs w:val="28"/>
            <w:lang w:val="uk-UA"/>
          </w:rPr>
          <w:t>.</w:t>
        </w:r>
        <w:r w:rsidR="003C0E82" w:rsidRPr="00060D0D">
          <w:rPr>
            <w:rStyle w:val="a9"/>
            <w:b w:val="0"/>
            <w:sz w:val="28"/>
            <w:szCs w:val="28"/>
          </w:rPr>
          <w:t>ua</w:t>
        </w:r>
        <w:r w:rsidR="003C0E82" w:rsidRPr="00060D0D">
          <w:rPr>
            <w:rStyle w:val="a9"/>
            <w:b w:val="0"/>
            <w:sz w:val="28"/>
            <w:szCs w:val="28"/>
            <w:lang w:val="uk-UA"/>
          </w:rPr>
          <w:t>/</w:t>
        </w:r>
        <w:r w:rsidR="003C0E82" w:rsidRPr="00060D0D">
          <w:rPr>
            <w:rStyle w:val="a9"/>
            <w:b w:val="0"/>
            <w:sz w:val="28"/>
            <w:szCs w:val="28"/>
          </w:rPr>
          <w:t>vnz</w:t>
        </w:r>
        <w:r w:rsidR="003C0E82" w:rsidRPr="00060D0D">
          <w:rPr>
            <w:rStyle w:val="a9"/>
            <w:b w:val="0"/>
            <w:sz w:val="28"/>
            <w:szCs w:val="28"/>
            <w:lang w:val="uk-UA"/>
          </w:rPr>
          <w:t>/</w:t>
        </w:r>
        <w:r w:rsidR="003C0E82" w:rsidRPr="00060D0D">
          <w:rPr>
            <w:rStyle w:val="a9"/>
            <w:b w:val="0"/>
            <w:sz w:val="28"/>
            <w:szCs w:val="28"/>
          </w:rPr>
          <w:t>rating</w:t>
        </w:r>
        <w:r w:rsidR="003C0E82" w:rsidRPr="00060D0D">
          <w:rPr>
            <w:rStyle w:val="a9"/>
            <w:b w:val="0"/>
            <w:sz w:val="28"/>
            <w:szCs w:val="28"/>
            <w:lang w:val="uk-UA"/>
          </w:rPr>
          <w:t>/25716/</w:t>
        </w:r>
      </w:hyperlink>
      <w:r w:rsidR="00FB046A">
        <w:rPr>
          <w:rStyle w:val="a9"/>
          <w:b w:val="0"/>
          <w:sz w:val="28"/>
          <w:szCs w:val="28"/>
          <w:lang w:val="uk-UA"/>
        </w:rPr>
        <w:t xml:space="preserve"> </w:t>
      </w:r>
      <w:r w:rsidR="00FB046A" w:rsidRPr="00FB046A">
        <w:rPr>
          <w:rStyle w:val="a9"/>
          <w:b w:val="0"/>
          <w:color w:val="auto"/>
          <w:sz w:val="28"/>
          <w:szCs w:val="28"/>
          <w:lang w:val="uk-UA"/>
        </w:rPr>
        <w:t>;</w:t>
      </w:r>
      <w:r w:rsidR="003C0E82" w:rsidRPr="00FB046A">
        <w:rPr>
          <w:b w:val="0"/>
          <w:sz w:val="28"/>
          <w:szCs w:val="28"/>
          <w:lang w:val="uk-UA"/>
        </w:rPr>
        <w:t xml:space="preserve"> </w:t>
      </w:r>
      <w:r w:rsidR="003C0E82" w:rsidRPr="00DE49F9">
        <w:rPr>
          <w:b w:val="0"/>
          <w:sz w:val="28"/>
          <w:szCs w:val="28"/>
          <w:lang w:val="uk-UA"/>
        </w:rPr>
        <w:t>(</w:t>
      </w:r>
      <w:r w:rsidR="00FB046A">
        <w:rPr>
          <w:b w:val="0"/>
          <w:sz w:val="28"/>
          <w:szCs w:val="28"/>
          <w:lang w:val="uk-UA"/>
        </w:rPr>
        <w:t>Д</w:t>
      </w:r>
      <w:r w:rsidR="003C0E82" w:rsidRPr="00DE49F9">
        <w:rPr>
          <w:b w:val="0"/>
          <w:sz w:val="28"/>
          <w:szCs w:val="28"/>
          <w:lang w:val="uk-UA"/>
        </w:rPr>
        <w:t>ата звернення : 10 липня 2019 р.). - Назва з екрана.</w:t>
      </w:r>
    </w:p>
    <w:p w14:paraId="6DD30198" w14:textId="77777777" w:rsidR="003206E3" w:rsidRPr="00F27EF1" w:rsidRDefault="000D0494" w:rsidP="00F27EF1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49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963A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04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3206E3" w:rsidRPr="00F27EF1">
        <w:rPr>
          <w:rFonts w:ascii="Times New Roman" w:hAnsi="Times New Roman" w:cs="Times New Roman"/>
          <w:b/>
          <w:sz w:val="28"/>
          <w:szCs w:val="28"/>
        </w:rPr>
        <w:t>Лідер</w:t>
      </w:r>
      <w:proofErr w:type="spellEnd"/>
      <w:r w:rsidR="003206E3" w:rsidRPr="00F27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06E3" w:rsidRPr="00F27EF1">
        <w:rPr>
          <w:rFonts w:ascii="Times New Roman" w:hAnsi="Times New Roman" w:cs="Times New Roman"/>
          <w:sz w:val="28"/>
          <w:szCs w:val="28"/>
        </w:rPr>
        <w:t>науки</w:t>
      </w:r>
      <w:r w:rsidR="003206E3" w:rsidRPr="00F27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6E3" w:rsidRPr="00F27E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06E3" w:rsidRPr="00F27E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06E3" w:rsidRPr="00F27EF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206E3" w:rsidRPr="00F27EF1">
        <w:rPr>
          <w:rFonts w:ascii="Times New Roman" w:hAnsi="Times New Roman" w:cs="Times New Roman"/>
          <w:sz w:val="28"/>
          <w:szCs w:val="28"/>
        </w:rPr>
        <w:t xml:space="preserve"> нагородили </w:t>
      </w:r>
      <w:proofErr w:type="spellStart"/>
      <w:r w:rsidR="003206E3" w:rsidRPr="00F27EF1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="003206E3" w:rsidRPr="00F2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E3" w:rsidRPr="00F27EF1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3206E3" w:rsidRPr="00F27E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206E3" w:rsidRPr="00F27EF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CD62DD" w:rsidRPr="00F27E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06E3" w:rsidRPr="00F27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6E3" w:rsidRPr="00F27EF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[Електронний ресурс]. – Режим доступу </w:t>
      </w:r>
      <w:r w:rsidR="00494764" w:rsidRPr="000D0494">
        <w:rPr>
          <w:rFonts w:ascii="Times New Roman" w:hAnsi="Times New Roman" w:cs="Times New Roman"/>
          <w:spacing w:val="8"/>
          <w:sz w:val="28"/>
          <w:szCs w:val="28"/>
          <w:lang w:val="uk-UA"/>
        </w:rPr>
        <w:t>:</w:t>
      </w:r>
      <w:r w:rsidR="00494764" w:rsidRPr="00F27EF1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</w:t>
      </w:r>
      <w:hyperlink r:id="rId73" w:history="1">
        <w:r w:rsidR="00494764" w:rsidRPr="00F27EF1">
          <w:rPr>
            <w:rStyle w:val="a9"/>
            <w:rFonts w:ascii="Times New Roman" w:hAnsi="Times New Roman" w:cs="Times New Roman"/>
            <w:sz w:val="28"/>
            <w:szCs w:val="28"/>
          </w:rPr>
          <w:t>https://24tv.ua/education/lider_nauki_v_ukrayini_nagorodili_krashhih_naukovtsiv_ta_universiteti__spisok_n1232221</w:t>
        </w:r>
      </w:hyperlink>
      <w:r w:rsidR="003206E3" w:rsidRPr="00F27EF1">
        <w:rPr>
          <w:rStyle w:val="a9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6E3" w:rsidRPr="00F27EF1">
        <w:rPr>
          <w:rStyle w:val="a9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3206E3" w:rsidRPr="00F27EF1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: 1</w:t>
      </w:r>
      <w:r w:rsidR="00BB10CB" w:rsidRPr="00F27E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06E3" w:rsidRPr="00F27EF1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BB10CB" w:rsidRPr="00F27EF1">
        <w:rPr>
          <w:rFonts w:ascii="Times New Roman" w:hAnsi="Times New Roman" w:cs="Times New Roman"/>
          <w:sz w:val="28"/>
          <w:szCs w:val="28"/>
          <w:lang w:val="uk-UA"/>
        </w:rPr>
        <w:t>стопада</w:t>
      </w:r>
      <w:r w:rsidR="003206E3" w:rsidRPr="00F27EF1">
        <w:rPr>
          <w:rFonts w:ascii="Times New Roman" w:hAnsi="Times New Roman" w:cs="Times New Roman"/>
          <w:sz w:val="28"/>
          <w:szCs w:val="28"/>
          <w:lang w:val="uk-UA"/>
        </w:rPr>
        <w:t xml:space="preserve"> 2019 р.). - Назва з екрана.</w:t>
      </w:r>
    </w:p>
    <w:p w14:paraId="52F1107D" w14:textId="77777777" w:rsidR="00F27EF1" w:rsidRPr="00F27EF1" w:rsidRDefault="00F27EF1" w:rsidP="00F27EF1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color w:val="262A2B"/>
          <w:sz w:val="28"/>
          <w:szCs w:val="28"/>
          <w:shd w:val="clear" w:color="auto" w:fill="FFFFFF"/>
          <w:lang w:val="uk-UA"/>
        </w:rPr>
        <w:t xml:space="preserve">  </w:t>
      </w:r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церемонії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нагородження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«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Лідер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науки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України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2019.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Web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of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Science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Award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»</w:t>
      </w:r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кращі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українські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вчені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та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наукові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установи </w:t>
      </w:r>
      <w:proofErr w:type="spellStart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отримали</w:t>
      </w:r>
      <w:proofErr w:type="spellEnd"/>
      <w:r w:rsidRPr="00F27EF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нагороди.</w:t>
      </w:r>
    </w:p>
    <w:p w14:paraId="05127763" w14:textId="77777777" w:rsidR="000D0494" w:rsidRDefault="000D0494" w:rsidP="00B32A52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ABAA0" w14:textId="77777777" w:rsidR="003C0E82" w:rsidRPr="00D42C20" w:rsidRDefault="000D0494" w:rsidP="00B32A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0D049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963AC">
        <w:rPr>
          <w:rFonts w:ascii="Times New Roman" w:hAnsi="Times New Roman" w:cs="Times New Roman"/>
          <w:bCs/>
          <w:sz w:val="28"/>
          <w:szCs w:val="28"/>
          <w:lang w:val="uk-UA"/>
        </w:rPr>
        <w:t>40</w:t>
      </w:r>
      <w:r w:rsidRPr="000D049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3C0E82" w:rsidRPr="009327D7">
        <w:rPr>
          <w:rFonts w:ascii="Times New Roman" w:hAnsi="Times New Roman" w:cs="Times New Roman"/>
          <w:b/>
          <w:bCs/>
          <w:sz w:val="28"/>
          <w:szCs w:val="28"/>
        </w:rPr>
        <w:t>Міжнародний</w:t>
      </w:r>
      <w:proofErr w:type="spellEnd"/>
      <w:r w:rsidR="003C0E82" w:rsidRPr="0093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0E82" w:rsidRPr="009327D7">
        <w:rPr>
          <w:rFonts w:ascii="Times New Roman" w:hAnsi="Times New Roman" w:cs="Times New Roman"/>
          <w:b/>
          <w:bCs/>
          <w:sz w:val="28"/>
          <w:szCs w:val="28"/>
        </w:rPr>
        <w:t>успіх</w:t>
      </w:r>
      <w:proofErr w:type="spellEnd"/>
      <w:r w:rsidR="003C0E82" w:rsidRPr="009327D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C0E82" w:rsidRPr="009327D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C0E82" w:rsidRPr="0093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9327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C0E82" w:rsidRPr="009327D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C0E82" w:rsidRPr="009327D7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3C0E82" w:rsidRPr="009327D7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3C0E82" w:rsidRPr="009327D7">
        <w:rPr>
          <w:rFonts w:ascii="Times New Roman" w:hAnsi="Times New Roman" w:cs="Times New Roman"/>
          <w:bCs/>
          <w:sz w:val="28"/>
          <w:szCs w:val="28"/>
        </w:rPr>
        <w:t xml:space="preserve"> (№ 33)</w:t>
      </w:r>
      <w:r w:rsidR="003C0E82" w:rsidRPr="009327D7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C0E82" w:rsidRPr="009327D7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3C0E82" w:rsidRPr="009327D7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6F5665A9" w14:textId="77777777" w:rsidR="003C0E82" w:rsidRDefault="003C0E82" w:rsidP="003C0E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перемогу </w:t>
      </w:r>
      <w:r w:rsidRPr="00D42C20">
        <w:rPr>
          <w:rFonts w:ascii="Times New Roman" w:hAnsi="Times New Roman" w:cs="Times New Roman"/>
          <w:sz w:val="28"/>
          <w:szCs w:val="28"/>
          <w:lang w:val="uk-UA"/>
        </w:rPr>
        <w:t xml:space="preserve">команди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студенток </w:t>
      </w:r>
      <w:proofErr w:type="spellStart"/>
      <w:r w:rsidRPr="00D42C20">
        <w:rPr>
          <w:rFonts w:ascii="Times New Roman" w:hAnsi="Times New Roman" w:cs="Times New Roman"/>
          <w:sz w:val="28"/>
          <w:szCs w:val="28"/>
        </w:rPr>
        <w:t>Прикарпатськ</w:t>
      </w:r>
      <w:proofErr w:type="spellEnd"/>
      <w:r w:rsidRPr="00D42C2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42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20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Pr="00D42C2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42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2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D42C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2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2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42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20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42C20">
        <w:rPr>
          <w:rFonts w:ascii="Times New Roman" w:hAnsi="Times New Roman" w:cs="Times New Roman"/>
          <w:sz w:val="28"/>
          <w:szCs w:val="28"/>
        </w:rPr>
        <w:t xml:space="preserve">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Європейському чемпіонаті </w:t>
      </w:r>
      <w:r>
        <w:rPr>
          <w:rFonts w:ascii="Times New Roman" w:hAnsi="Times New Roman" w:cs="Times New Roman"/>
          <w:sz w:val="28"/>
          <w:szCs w:val="28"/>
          <w:lang w:val="en-US"/>
        </w:rPr>
        <w:t>EUSA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баскетболу 3х3.</w:t>
      </w:r>
    </w:p>
    <w:p w14:paraId="608706EB" w14:textId="77777777" w:rsidR="003C0E82" w:rsidRDefault="000D0494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494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7963A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D049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3C0E82" w:rsidRPr="00B552F3">
        <w:rPr>
          <w:rFonts w:ascii="Times New Roman" w:hAnsi="Times New Roman" w:cs="Times New Roman"/>
          <w:b/>
          <w:bCs/>
          <w:sz w:val="28"/>
          <w:szCs w:val="28"/>
        </w:rPr>
        <w:t>Найкращий</w:t>
      </w:r>
      <w:proofErr w:type="spellEnd"/>
      <w:r w:rsidR="003C0E82" w:rsidRPr="00B55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0E82" w:rsidRPr="00B552F3">
        <w:rPr>
          <w:rFonts w:ascii="Times New Roman" w:hAnsi="Times New Roman" w:cs="Times New Roman"/>
          <w:b/>
          <w:bCs/>
          <w:sz w:val="28"/>
          <w:szCs w:val="28"/>
        </w:rPr>
        <w:t>випускник</w:t>
      </w:r>
      <w:proofErr w:type="spellEnd"/>
      <w:r w:rsidR="003C0E82" w:rsidRPr="00B552F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C0E82" w:rsidRPr="00B552F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C0E82" w:rsidRPr="00B55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B552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C0E82" w:rsidRPr="00B552F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C0E82" w:rsidRPr="00B552F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3C0E82" w:rsidRPr="00B552F3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3C0E82" w:rsidRPr="00B552F3">
        <w:rPr>
          <w:rFonts w:ascii="Times New Roman" w:hAnsi="Times New Roman" w:cs="Times New Roman"/>
          <w:bCs/>
          <w:sz w:val="28"/>
          <w:szCs w:val="28"/>
        </w:rPr>
        <w:t xml:space="preserve"> (№ 33)</w:t>
      </w:r>
      <w:r w:rsidR="003C0E82" w:rsidRPr="00B552F3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C0E82" w:rsidRPr="00B552F3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3C0E82" w:rsidRPr="00B552F3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37214F65" w14:textId="77777777" w:rsidR="008D37F9" w:rsidRDefault="008D37F9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FB05C" w14:textId="77777777" w:rsidR="003C0E82" w:rsidRDefault="003C0E82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Кадет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Pr="00A62949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294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сухопутних військ імені гетьмана Петра Сагайдачного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отримав меч найкращого закордонного випускника Королівської академії сухопутних військ Великої Британії.</w:t>
      </w:r>
    </w:p>
    <w:p w14:paraId="6D4D64A7" w14:textId="77777777" w:rsidR="007D3C83" w:rsidRDefault="007D3C83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1B5374" w14:textId="77777777" w:rsidR="007D3C83" w:rsidRDefault="000D0494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49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963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04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D3C83" w:rsidRPr="008E546A">
        <w:rPr>
          <w:rFonts w:ascii="Times New Roman" w:hAnsi="Times New Roman" w:cs="Times New Roman"/>
          <w:b/>
          <w:sz w:val="28"/>
          <w:szCs w:val="28"/>
          <w:lang w:val="uk-UA"/>
        </w:rPr>
        <w:t>Нові</w:t>
      </w:r>
      <w:r w:rsidR="007D3C83">
        <w:rPr>
          <w:rFonts w:ascii="Times New Roman" w:hAnsi="Times New Roman" w:cs="Times New Roman"/>
          <w:sz w:val="28"/>
          <w:szCs w:val="28"/>
          <w:lang w:val="uk-UA"/>
        </w:rPr>
        <w:t xml:space="preserve"> обрії премії імені професора </w:t>
      </w:r>
      <w:r w:rsidR="008E546A">
        <w:rPr>
          <w:rFonts w:ascii="Times New Roman" w:hAnsi="Times New Roman" w:cs="Times New Roman"/>
          <w:sz w:val="28"/>
          <w:szCs w:val="28"/>
          <w:lang w:val="uk-UA"/>
        </w:rPr>
        <w:t xml:space="preserve">Людмили </w:t>
      </w:r>
      <w:proofErr w:type="spellStart"/>
      <w:r w:rsidR="008E546A">
        <w:rPr>
          <w:rFonts w:ascii="Times New Roman" w:hAnsi="Times New Roman" w:cs="Times New Roman"/>
          <w:sz w:val="28"/>
          <w:szCs w:val="28"/>
          <w:lang w:val="uk-UA"/>
        </w:rPr>
        <w:t>Каверіної</w:t>
      </w:r>
      <w:proofErr w:type="spellEnd"/>
      <w:r w:rsidR="008E546A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 – 2019. – 8 листопада (№ 214). – С. 5</w:t>
      </w:r>
      <w:r w:rsidR="009B2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5D5B7D" w14:textId="77777777" w:rsidR="009B2D65" w:rsidRDefault="009B2D65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премію імені професора Л.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Каверіної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історико-теоретичному факультеті Національної музичної академії здобула студентка другого курсу </w:t>
      </w:r>
    </w:p>
    <w:p w14:paraId="148B95CA" w14:textId="77777777" w:rsidR="009B2D65" w:rsidRDefault="009B2D65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Зінченко.</w:t>
      </w:r>
    </w:p>
    <w:p w14:paraId="49FE35E2" w14:textId="77777777" w:rsidR="00334F50" w:rsidRDefault="00334F50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65EE3A" w14:textId="77777777" w:rsidR="00334F50" w:rsidRDefault="000D0494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49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963A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04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34F50" w:rsidRPr="00334F50">
        <w:rPr>
          <w:rFonts w:ascii="Times New Roman" w:hAnsi="Times New Roman" w:cs="Times New Roman"/>
          <w:b/>
          <w:sz w:val="28"/>
          <w:szCs w:val="28"/>
          <w:lang w:val="uk-UA"/>
        </w:rPr>
        <w:t>Новіков, С.</w:t>
      </w:r>
      <w:r w:rsidR="00334F50">
        <w:rPr>
          <w:rFonts w:ascii="Times New Roman" w:hAnsi="Times New Roman" w:cs="Times New Roman"/>
          <w:sz w:val="28"/>
          <w:szCs w:val="28"/>
          <w:lang w:val="uk-UA"/>
        </w:rPr>
        <w:t xml:space="preserve"> «Навіть після перемоги не можна розслаблятися» : інтерв</w:t>
      </w:r>
      <w:r w:rsidR="00334F50" w:rsidRPr="00334F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34F50">
        <w:rPr>
          <w:rFonts w:ascii="Times New Roman" w:hAnsi="Times New Roman" w:cs="Times New Roman"/>
          <w:sz w:val="28"/>
          <w:szCs w:val="28"/>
          <w:lang w:val="uk-UA"/>
        </w:rPr>
        <w:t>ю з Чемпіоном світу з греко-римської боротьби С. Новіковим / С. Новіков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8D3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50">
        <w:rPr>
          <w:rFonts w:ascii="Times New Roman" w:hAnsi="Times New Roman" w:cs="Times New Roman"/>
          <w:sz w:val="28"/>
          <w:szCs w:val="28"/>
          <w:lang w:val="uk-UA"/>
        </w:rPr>
        <w:t>спілкувався В. Козоріз // Урядовий кур</w:t>
      </w:r>
      <w:r w:rsidR="00334F50" w:rsidRPr="00334F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34F50">
        <w:rPr>
          <w:rFonts w:ascii="Times New Roman" w:hAnsi="Times New Roman" w:cs="Times New Roman"/>
          <w:sz w:val="28"/>
          <w:szCs w:val="28"/>
          <w:lang w:val="uk-UA"/>
        </w:rPr>
        <w:t xml:space="preserve">єр. – 2019. – 16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34F50">
        <w:rPr>
          <w:rFonts w:ascii="Times New Roman" w:hAnsi="Times New Roman" w:cs="Times New Roman"/>
          <w:sz w:val="28"/>
          <w:szCs w:val="28"/>
          <w:lang w:val="uk-UA"/>
        </w:rPr>
        <w:t>истопада (№ 220). – С. 5 : фот.</w:t>
      </w:r>
    </w:p>
    <w:p w14:paraId="3970F9B8" w14:textId="77777777" w:rsidR="00334F50" w:rsidRPr="00334F50" w:rsidRDefault="00334F50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Студент Харківського національного технічного університету сільського господарства імені Петра Василенка С</w:t>
      </w:r>
      <w:r w:rsidR="008D37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Новіков отримав перемогу у чемпіонаті з греко-римської боротьби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34F50">
        <w:rPr>
          <w:rFonts w:ascii="Times New Roman" w:hAnsi="Times New Roman" w:cs="Times New Roman"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8C8BB" w14:textId="77777777" w:rsidR="000D0494" w:rsidRPr="007D3C83" w:rsidRDefault="000D0494" w:rsidP="003C0E8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  <w:lang w:val="uk-UA"/>
        </w:rPr>
      </w:pPr>
    </w:p>
    <w:p w14:paraId="3DA99350" w14:textId="77777777" w:rsidR="003C0E82" w:rsidRPr="00E014AF" w:rsidRDefault="000D0494" w:rsidP="003C0E8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0D0494">
        <w:rPr>
          <w:b w:val="0"/>
          <w:bCs w:val="0"/>
          <w:color w:val="000000"/>
          <w:sz w:val="28"/>
          <w:szCs w:val="28"/>
          <w:lang w:val="uk-UA"/>
        </w:rPr>
        <w:t>24</w:t>
      </w:r>
      <w:r w:rsidR="007963AC">
        <w:rPr>
          <w:b w:val="0"/>
          <w:bCs w:val="0"/>
          <w:color w:val="000000"/>
          <w:sz w:val="28"/>
          <w:szCs w:val="28"/>
          <w:lang w:val="uk-UA"/>
        </w:rPr>
        <w:t>4</w:t>
      </w:r>
      <w:r w:rsidRPr="000D0494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proofErr w:type="spellStart"/>
      <w:r w:rsidR="003C0E82" w:rsidRPr="00E014AF">
        <w:rPr>
          <w:bCs w:val="0"/>
          <w:color w:val="000000"/>
          <w:sz w:val="28"/>
          <w:szCs w:val="28"/>
        </w:rPr>
        <w:t>Опублікований</w:t>
      </w:r>
      <w:proofErr w:type="spellEnd"/>
      <w:r w:rsidR="003C0E82" w:rsidRPr="00E014A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C0E82" w:rsidRPr="00E014AF">
        <w:rPr>
          <w:b w:val="0"/>
          <w:bCs w:val="0"/>
          <w:color w:val="000000"/>
          <w:sz w:val="28"/>
          <w:szCs w:val="28"/>
        </w:rPr>
        <w:t>консолідований</w:t>
      </w:r>
      <w:proofErr w:type="spellEnd"/>
      <w:r w:rsidR="003C0E82" w:rsidRPr="00E014AF">
        <w:rPr>
          <w:b w:val="0"/>
          <w:bCs w:val="0"/>
          <w:color w:val="000000"/>
          <w:sz w:val="28"/>
          <w:szCs w:val="28"/>
        </w:rPr>
        <w:t xml:space="preserve"> рейтинг </w:t>
      </w:r>
      <w:proofErr w:type="spellStart"/>
      <w:r w:rsidR="003C0E82" w:rsidRPr="00E014AF">
        <w:rPr>
          <w:b w:val="0"/>
          <w:bCs w:val="0"/>
          <w:color w:val="000000"/>
          <w:sz w:val="28"/>
          <w:szCs w:val="28"/>
        </w:rPr>
        <w:t>вишів</w:t>
      </w:r>
      <w:proofErr w:type="spellEnd"/>
      <w:r w:rsidR="003C0E82" w:rsidRPr="00E014A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C0E82" w:rsidRPr="00E014AF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3C0E82" w:rsidRPr="00E014AF">
        <w:rPr>
          <w:b w:val="0"/>
          <w:bCs w:val="0"/>
          <w:color w:val="000000"/>
          <w:sz w:val="28"/>
          <w:szCs w:val="28"/>
        </w:rPr>
        <w:t xml:space="preserve"> – 2019</w:t>
      </w:r>
      <w:r w:rsidR="003C0E82" w:rsidRPr="00E014A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C0E82" w:rsidRPr="00E014AF">
        <w:rPr>
          <w:b w:val="0"/>
          <w:sz w:val="28"/>
          <w:szCs w:val="28"/>
        </w:rPr>
        <w:t>[</w:t>
      </w:r>
      <w:r w:rsidR="003C0E82" w:rsidRPr="00E014AF">
        <w:rPr>
          <w:b w:val="0"/>
          <w:bCs w:val="0"/>
          <w:sz w:val="28"/>
          <w:szCs w:val="28"/>
          <w:lang w:val="uk-UA"/>
        </w:rPr>
        <w:t>Електронний ресурс</w:t>
      </w:r>
      <w:r w:rsidR="003C0E82" w:rsidRPr="00E9775B">
        <w:rPr>
          <w:b w:val="0"/>
          <w:bCs w:val="0"/>
          <w:sz w:val="28"/>
          <w:szCs w:val="28"/>
        </w:rPr>
        <w:t>]</w:t>
      </w:r>
      <w:r w:rsidR="003C0E82" w:rsidRPr="00E014AF">
        <w:rPr>
          <w:b w:val="0"/>
          <w:bCs w:val="0"/>
          <w:sz w:val="28"/>
          <w:szCs w:val="28"/>
          <w:lang w:val="uk-UA"/>
        </w:rPr>
        <w:t>. - Режим доступу</w:t>
      </w:r>
      <w:r w:rsidR="00387767">
        <w:rPr>
          <w:b w:val="0"/>
          <w:bCs w:val="0"/>
          <w:sz w:val="28"/>
          <w:szCs w:val="28"/>
          <w:lang w:val="uk-UA"/>
        </w:rPr>
        <w:t xml:space="preserve"> </w:t>
      </w:r>
      <w:r w:rsidR="003C0E82" w:rsidRPr="00E014AF">
        <w:rPr>
          <w:b w:val="0"/>
          <w:bCs w:val="0"/>
          <w:sz w:val="28"/>
          <w:szCs w:val="28"/>
          <w:lang w:val="uk-UA"/>
        </w:rPr>
        <w:t>:</w:t>
      </w:r>
      <w:r w:rsidR="003C0E82" w:rsidRPr="00E014AF">
        <w:rPr>
          <w:b w:val="0"/>
          <w:sz w:val="28"/>
          <w:szCs w:val="28"/>
        </w:rPr>
        <w:t xml:space="preserve"> </w:t>
      </w:r>
      <w:hyperlink r:id="rId74" w:history="1">
        <w:r w:rsidR="003C0E82" w:rsidRPr="00E014AF">
          <w:rPr>
            <w:rStyle w:val="a9"/>
            <w:b w:val="0"/>
            <w:sz w:val="28"/>
            <w:szCs w:val="28"/>
          </w:rPr>
          <w:t>http://osvita.ua/vnz/rating/25758/</w:t>
        </w:r>
      </w:hyperlink>
      <w:r>
        <w:rPr>
          <w:rStyle w:val="a9"/>
          <w:b w:val="0"/>
          <w:sz w:val="28"/>
          <w:szCs w:val="28"/>
          <w:lang w:val="uk-UA"/>
        </w:rPr>
        <w:t xml:space="preserve"> </w:t>
      </w:r>
      <w:r w:rsidRPr="000D0494">
        <w:rPr>
          <w:rStyle w:val="a9"/>
          <w:b w:val="0"/>
          <w:color w:val="auto"/>
          <w:sz w:val="28"/>
          <w:szCs w:val="28"/>
          <w:lang w:val="uk-UA"/>
        </w:rPr>
        <w:t>;</w:t>
      </w:r>
      <w:r>
        <w:rPr>
          <w:b w:val="0"/>
          <w:sz w:val="28"/>
          <w:szCs w:val="28"/>
          <w:lang w:val="uk-UA"/>
        </w:rPr>
        <w:t xml:space="preserve"> </w:t>
      </w:r>
      <w:r w:rsidR="003E57AE">
        <w:rPr>
          <w:b w:val="0"/>
          <w:sz w:val="28"/>
          <w:szCs w:val="28"/>
          <w:lang w:val="uk-UA"/>
        </w:rPr>
        <w:t>(Д</w:t>
      </w:r>
      <w:r w:rsidR="003C0E82" w:rsidRPr="00E014AF">
        <w:rPr>
          <w:b w:val="0"/>
          <w:sz w:val="28"/>
          <w:szCs w:val="28"/>
          <w:lang w:val="uk-UA"/>
        </w:rPr>
        <w:t>ата звернення : 10 липня 2019 р.). – Назва з екрана.</w:t>
      </w:r>
    </w:p>
    <w:p w14:paraId="2D8534B0" w14:textId="77777777" w:rsidR="003C0E82" w:rsidRDefault="002B0ABA" w:rsidP="003C0E82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2B0ABA">
        <w:rPr>
          <w:sz w:val="28"/>
          <w:szCs w:val="28"/>
          <w:lang w:val="uk-UA"/>
        </w:rPr>
        <w:t xml:space="preserve">  </w:t>
      </w:r>
      <w:r w:rsidR="007016A5">
        <w:fldChar w:fldCharType="begin"/>
      </w:r>
      <w:r w:rsidR="007016A5" w:rsidRPr="007016A5">
        <w:rPr>
          <w:lang w:val="uk-UA"/>
          <w:rPrChange w:id="179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180" w:author="Міщан Тетяна Іванівна" w:date="2019-11-21T15:11:00Z">
            <w:rPr/>
          </w:rPrChange>
        </w:rPr>
        <w:instrText xml:space="preserve"> "</w:instrText>
      </w:r>
      <w:r w:rsidR="00BC0042">
        <w:instrText>https</w:instrText>
      </w:r>
      <w:r w:rsidR="007016A5" w:rsidRPr="007016A5">
        <w:rPr>
          <w:lang w:val="uk-UA"/>
          <w:rPrChange w:id="181" w:author="Міщан Тетяна Іванівна" w:date="2019-11-21T15:11:00Z">
            <w:rPr/>
          </w:rPrChange>
        </w:rPr>
        <w:instrText>://</w:instrText>
      </w:r>
      <w:r w:rsidR="00BC0042">
        <w:instrText>osvita</w:instrText>
      </w:r>
      <w:r w:rsidR="007016A5" w:rsidRPr="007016A5">
        <w:rPr>
          <w:lang w:val="uk-UA"/>
          <w:rPrChange w:id="182" w:author="Міщан Тетяна Іванівна" w:date="2019-11-21T15:11:00Z">
            <w:rPr/>
          </w:rPrChange>
        </w:rPr>
        <w:instrText>.</w:instrText>
      </w:r>
      <w:r w:rsidR="00BC0042">
        <w:instrText>ua</w:instrText>
      </w:r>
      <w:r w:rsidR="007016A5" w:rsidRPr="007016A5">
        <w:rPr>
          <w:lang w:val="uk-UA"/>
          <w:rPrChange w:id="183" w:author="Міщан Тетяна Іванівна" w:date="2019-11-21T15:11:00Z">
            <w:rPr/>
          </w:rPrChange>
        </w:rPr>
        <w:instrText>/</w:instrText>
      </w:r>
      <w:r w:rsidR="00BC0042">
        <w:instrText>vnz</w:instrText>
      </w:r>
      <w:r w:rsidR="007016A5" w:rsidRPr="007016A5">
        <w:rPr>
          <w:lang w:val="uk-UA"/>
          <w:rPrChange w:id="184" w:author="Міщан Тетяна Іванівна" w:date="2019-11-21T15:11:00Z">
            <w:rPr/>
          </w:rPrChange>
        </w:rPr>
        <w:instrText>/</w:instrText>
      </w:r>
      <w:r w:rsidR="00BC0042">
        <w:instrText>rating</w:instrText>
      </w:r>
      <w:r w:rsidR="007016A5" w:rsidRPr="007016A5">
        <w:rPr>
          <w:lang w:val="uk-UA"/>
          <w:rPrChange w:id="185" w:author="Міщан Тетяна Іванівна" w:date="2019-11-21T15:11:00Z">
            <w:rPr/>
          </w:rPrChange>
        </w:rPr>
        <w:instrText xml:space="preserve">/51741/" </w:instrText>
      </w:r>
      <w:r w:rsidR="007016A5">
        <w:fldChar w:fldCharType="separate"/>
      </w:r>
      <w:r w:rsidR="003C0E82" w:rsidRPr="005445AD">
        <w:rPr>
          <w:rStyle w:val="a9"/>
          <w:b w:val="0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Консолідований рейтинг закладів вищої освіти України у 2019 році</w:t>
      </w:r>
      <w:r w:rsidR="007016A5">
        <w:rPr>
          <w:rStyle w:val="a9"/>
          <w:b w:val="0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fldChar w:fldCharType="end"/>
      </w:r>
      <w:r w:rsidR="003C0E82" w:rsidRPr="005445AD">
        <w:rPr>
          <w:b w:val="0"/>
          <w:sz w:val="28"/>
          <w:szCs w:val="28"/>
          <w:lang w:val="uk-UA"/>
        </w:rPr>
        <w:t>, що</w:t>
      </w:r>
      <w:r w:rsidR="003C0E82" w:rsidRPr="005445AD">
        <w:rPr>
          <w:b w:val="0"/>
          <w:sz w:val="28"/>
          <w:szCs w:val="28"/>
          <w:shd w:val="clear" w:color="auto" w:fill="FFFFFF"/>
        </w:rPr>
        <w:t> </w:t>
      </w:r>
      <w:r w:rsidR="003C0E82" w:rsidRPr="005445A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підсумовує рейтингові місця вузів за версією </w:t>
      </w:r>
      <w:r w:rsidR="003C0E82">
        <w:rPr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3C0E82" w:rsidRPr="005445A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Топ-200 </w:t>
      </w:r>
      <w:r w:rsidR="003C0E82">
        <w:rPr>
          <w:b w:val="0"/>
          <w:color w:val="000000"/>
          <w:sz w:val="28"/>
          <w:szCs w:val="28"/>
          <w:shd w:val="clear" w:color="auto" w:fill="FFFFFF"/>
          <w:lang w:val="uk-UA"/>
        </w:rPr>
        <w:t>Україна»</w:t>
      </w:r>
      <w:r w:rsidR="003C0E82" w:rsidRPr="005445A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C0E82">
        <w:rPr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3C0E82" w:rsidRPr="005445AD">
        <w:rPr>
          <w:b w:val="0"/>
          <w:color w:val="000000"/>
          <w:sz w:val="28"/>
          <w:szCs w:val="28"/>
          <w:shd w:val="clear" w:color="auto" w:fill="FFFFFF"/>
        </w:rPr>
        <w:t>Scopus</w:t>
      </w:r>
      <w:proofErr w:type="spellEnd"/>
      <w:r w:rsidR="003C0E82">
        <w:rPr>
          <w:b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3C0E82" w:rsidRPr="005445A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3C0E82">
        <w:rPr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3C0E82" w:rsidRPr="005445AD">
        <w:rPr>
          <w:b w:val="0"/>
          <w:color w:val="000000"/>
          <w:sz w:val="28"/>
          <w:szCs w:val="28"/>
          <w:shd w:val="clear" w:color="auto" w:fill="FFFFFF"/>
          <w:lang w:val="uk-UA"/>
        </w:rPr>
        <w:t>Бал ЗНО на контракт</w:t>
      </w:r>
      <w:r w:rsidR="003C0E8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3C0E82" w:rsidRPr="00E014AF">
        <w:rPr>
          <w:b w:val="0"/>
          <w:sz w:val="28"/>
          <w:szCs w:val="28"/>
          <w:shd w:val="clear" w:color="auto" w:fill="FFFFFF"/>
          <w:lang w:val="uk-UA"/>
        </w:rPr>
        <w:t xml:space="preserve">охоплює 240 закладів вищої освіти, </w:t>
      </w:r>
      <w:r w:rsidR="003E57AE">
        <w:rPr>
          <w:b w:val="0"/>
          <w:sz w:val="28"/>
          <w:szCs w:val="28"/>
          <w:shd w:val="clear" w:color="auto" w:fill="FFFFFF"/>
          <w:lang w:val="uk-UA"/>
        </w:rPr>
        <w:t>т</w:t>
      </w:r>
      <w:r w:rsidR="003C0E82" w:rsidRPr="00E014AF">
        <w:rPr>
          <w:b w:val="0"/>
          <w:sz w:val="28"/>
          <w:szCs w:val="28"/>
          <w:shd w:val="clear" w:color="auto" w:fill="FFFFFF"/>
          <w:lang w:val="uk-UA"/>
        </w:rPr>
        <w:t xml:space="preserve">а </w:t>
      </w:r>
      <w:r w:rsidR="003E57AE">
        <w:rPr>
          <w:b w:val="0"/>
          <w:sz w:val="28"/>
          <w:szCs w:val="28"/>
          <w:shd w:val="clear" w:color="auto" w:fill="FFFFFF"/>
          <w:lang w:val="uk-UA"/>
        </w:rPr>
        <w:t>м</w:t>
      </w:r>
      <w:r w:rsidR="003C0E82" w:rsidRPr="00E014AF">
        <w:rPr>
          <w:b w:val="0"/>
          <w:sz w:val="28"/>
          <w:szCs w:val="28"/>
          <w:shd w:val="clear" w:color="auto" w:fill="FFFFFF"/>
          <w:lang w:val="uk-UA"/>
        </w:rPr>
        <w:t xml:space="preserve">істить 7 </w:t>
      </w:r>
      <w:proofErr w:type="spellStart"/>
      <w:r w:rsidR="003C0E82" w:rsidRPr="00E014AF">
        <w:rPr>
          <w:b w:val="0"/>
          <w:sz w:val="28"/>
          <w:szCs w:val="28"/>
          <w:shd w:val="clear" w:color="auto" w:fill="FFFFFF"/>
          <w:lang w:val="uk-UA"/>
        </w:rPr>
        <w:t>підрейтингів</w:t>
      </w:r>
      <w:proofErr w:type="spellEnd"/>
      <w:r w:rsidR="003E57AE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3C0E82" w:rsidRPr="00E014AF">
        <w:rPr>
          <w:b w:val="0"/>
          <w:sz w:val="28"/>
          <w:szCs w:val="28"/>
          <w:shd w:val="clear" w:color="auto" w:fill="FFFFFF"/>
          <w:lang w:val="uk-UA"/>
        </w:rPr>
        <w:t>: «Кращі класичні університети України», «Кращі приватні виші», «Кращі київські виші», «Кращі виші регіонів України», «Кращі педагогічні виші», «Кращі медичні університети України», а також «Кращі навчальні</w:t>
      </w:r>
      <w:r w:rsidR="003C0E82" w:rsidRPr="00E014AF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0E82" w:rsidRPr="00E014AF">
        <w:rPr>
          <w:b w:val="0"/>
          <w:color w:val="000000"/>
          <w:sz w:val="28"/>
          <w:szCs w:val="28"/>
          <w:shd w:val="clear" w:color="auto" w:fill="FFFFFF"/>
          <w:lang w:val="uk-UA"/>
        </w:rPr>
        <w:t>заклади областей України».</w:t>
      </w:r>
    </w:p>
    <w:p w14:paraId="6A43087F" w14:textId="77777777" w:rsidR="003C0E82" w:rsidRPr="00D36848" w:rsidRDefault="003C0E82" w:rsidP="003C0E82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14:paraId="28A9D1B2" w14:textId="77777777" w:rsidR="003C0E82" w:rsidRPr="00D36848" w:rsidRDefault="00804CC7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7963AC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C0E82" w:rsidRPr="00D36848">
        <w:rPr>
          <w:rFonts w:ascii="Times New Roman" w:hAnsi="Times New Roman" w:cs="Times New Roman"/>
          <w:b/>
          <w:bCs/>
          <w:sz w:val="28"/>
          <w:szCs w:val="28"/>
        </w:rPr>
        <w:t xml:space="preserve">Перемога </w:t>
      </w:r>
      <w:proofErr w:type="spellStart"/>
      <w:r w:rsidR="003C0E82" w:rsidRPr="00D36848">
        <w:rPr>
          <w:rFonts w:ascii="Times New Roman" w:hAnsi="Times New Roman" w:cs="Times New Roman"/>
          <w:b/>
          <w:bCs/>
          <w:sz w:val="28"/>
          <w:szCs w:val="28"/>
        </w:rPr>
        <w:t>архітекторів</w:t>
      </w:r>
      <w:proofErr w:type="spellEnd"/>
      <w:r w:rsidR="003C0E82" w:rsidRPr="00D3684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C0E82" w:rsidRPr="00D3684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C0E82" w:rsidRPr="00D36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D368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C0E82" w:rsidRPr="00D36848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C0E82" w:rsidRPr="00D36848">
        <w:rPr>
          <w:rFonts w:ascii="Times New Roman" w:hAnsi="Times New Roman" w:cs="Times New Roman"/>
          <w:bCs/>
          <w:sz w:val="28"/>
          <w:szCs w:val="28"/>
        </w:rPr>
        <w:t>16 вересня (№ 37)</w:t>
      </w:r>
      <w:r w:rsidR="003C0E82" w:rsidRPr="00D36848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C0E82" w:rsidRPr="00D36848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3C0E82" w:rsidRPr="00D36848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15DE602D" w14:textId="77777777" w:rsidR="003C0E82" w:rsidRPr="001B500C" w:rsidRDefault="003C0E82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0C"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proofErr w:type="spellStart"/>
      <w:r w:rsidRPr="001B500C">
        <w:rPr>
          <w:rFonts w:ascii="Times New Roman" w:hAnsi="Times New Roman" w:cs="Times New Roman"/>
          <w:sz w:val="28"/>
          <w:szCs w:val="28"/>
        </w:rPr>
        <w:t>Харківськ</w:t>
      </w:r>
      <w:proofErr w:type="spellEnd"/>
      <w:r w:rsidRPr="001B500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B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00C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Pr="001B500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B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00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B50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00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B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00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B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00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B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00C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1B500C">
        <w:rPr>
          <w:rFonts w:ascii="Times New Roman" w:hAnsi="Times New Roman" w:cs="Times New Roman"/>
          <w:sz w:val="28"/>
          <w:szCs w:val="28"/>
        </w:rPr>
        <w:t xml:space="preserve"> Бекетова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переміг на ІІІ-му Міжнародному будівельному конкурсі </w:t>
      </w:r>
    </w:p>
    <w:p w14:paraId="0F1C4EE8" w14:textId="77777777" w:rsidR="003C0E82" w:rsidRDefault="003C0E82" w:rsidP="003C0E82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Europan</w:t>
      </w:r>
      <w:proofErr w:type="spellEnd"/>
      <w:r w:rsidRPr="001F2CC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Award</w:t>
      </w:r>
      <w:r w:rsidRPr="001F2CC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– 2018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».</w:t>
      </w:r>
    </w:p>
    <w:p w14:paraId="4C0BC25E" w14:textId="77777777" w:rsidR="00FF1371" w:rsidRPr="00FF1371" w:rsidRDefault="00FF1371" w:rsidP="003C0E82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14:paraId="7A2C70CD" w14:textId="77777777" w:rsidR="00FF1371" w:rsidRPr="00FF1371" w:rsidRDefault="00804CC7" w:rsidP="00FF1371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804CC7">
        <w:rPr>
          <w:rFonts w:ascii="Times New Roman" w:hAnsi="Times New Roman" w:cs="Times New Roman"/>
          <w:sz w:val="28"/>
          <w:szCs w:val="28"/>
          <w:lang w:val="uk-UA"/>
        </w:rPr>
        <w:lastRenderedPageBreak/>
        <w:t>24</w:t>
      </w:r>
      <w:r w:rsidR="007963A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FF1371" w:rsidRPr="001F2CCC">
        <w:rPr>
          <w:rFonts w:ascii="Times New Roman" w:hAnsi="Times New Roman" w:cs="Times New Roman"/>
          <w:b/>
          <w:sz w:val="28"/>
          <w:szCs w:val="28"/>
          <w:lang w:val="uk-UA"/>
        </w:rPr>
        <w:t>Прикарпатський</w:t>
      </w:r>
      <w:r w:rsidR="00FF1371" w:rsidRPr="001F2CCC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визнаний лідером інновацій в освіті</w:t>
      </w:r>
      <w:r w:rsidR="00FF1371" w:rsidRPr="00FF1371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</w:t>
      </w:r>
      <w:r w:rsidR="00FF1371" w:rsidRPr="001F2CC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F1371" w:rsidRPr="00FF1371">
        <w:rPr>
          <w:rFonts w:ascii="Times New Roman" w:hAnsi="Times New Roman" w:cs="Times New Roman"/>
          <w:sz w:val="28"/>
          <w:szCs w:val="28"/>
          <w:lang w:val="uk-UA"/>
        </w:rPr>
        <w:t>. - Режим доступу :</w:t>
      </w:r>
      <w:r w:rsidR="00FF1371" w:rsidRPr="001F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6A5">
        <w:fldChar w:fldCharType="begin"/>
      </w:r>
      <w:r w:rsidR="007016A5" w:rsidRPr="007016A5">
        <w:rPr>
          <w:lang w:val="uk-UA"/>
          <w:rPrChange w:id="186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187" w:author="Міщан Тетяна Іванівна" w:date="2019-11-21T15:11:00Z">
            <w:rPr/>
          </w:rPrChange>
        </w:rPr>
        <w:instrText xml:space="preserve"> "</w:instrText>
      </w:r>
      <w:r w:rsidR="00BC0042">
        <w:instrText>http</w:instrText>
      </w:r>
      <w:r w:rsidR="007016A5" w:rsidRPr="007016A5">
        <w:rPr>
          <w:lang w:val="uk-UA"/>
          <w:rPrChange w:id="188" w:author="Міщан Тетяна Іванівна" w:date="2019-11-21T15:11:00Z">
            <w:rPr/>
          </w:rPrChange>
        </w:rPr>
        <w:instrText>://</w:instrText>
      </w:r>
      <w:r w:rsidR="00BC0042">
        <w:instrText>www</w:instrText>
      </w:r>
      <w:r w:rsidR="007016A5" w:rsidRPr="007016A5">
        <w:rPr>
          <w:lang w:val="uk-UA"/>
          <w:rPrChange w:id="189" w:author="Міщан Тетяна Іванівна" w:date="2019-11-21T15:11:00Z">
            <w:rPr/>
          </w:rPrChange>
        </w:rPr>
        <w:instrText>.</w:instrText>
      </w:r>
      <w:r w:rsidR="00BC0042">
        <w:instrText>blitz</w:instrText>
      </w:r>
      <w:r w:rsidR="007016A5" w:rsidRPr="007016A5">
        <w:rPr>
          <w:lang w:val="uk-UA"/>
          <w:rPrChange w:id="190" w:author="Міщан Тетяна Іванівна" w:date="2019-11-21T15:11:00Z">
            <w:rPr/>
          </w:rPrChange>
        </w:rPr>
        <w:instrText>.</w:instrText>
      </w:r>
      <w:r w:rsidR="00BC0042">
        <w:instrText>if</w:instrText>
      </w:r>
      <w:r w:rsidR="007016A5" w:rsidRPr="007016A5">
        <w:rPr>
          <w:lang w:val="uk-UA"/>
          <w:rPrChange w:id="191" w:author="Міщан Тетяна Іванівна" w:date="2019-11-21T15:11:00Z">
            <w:rPr/>
          </w:rPrChange>
        </w:rPr>
        <w:instrText>.</w:instrText>
      </w:r>
      <w:r w:rsidR="00BC0042">
        <w:instrText>ua</w:instrText>
      </w:r>
      <w:r w:rsidR="007016A5" w:rsidRPr="007016A5">
        <w:rPr>
          <w:lang w:val="uk-UA"/>
          <w:rPrChange w:id="192" w:author="Міщан Тетяна Іванівна" w:date="2019-11-21T15:11:00Z">
            <w:rPr/>
          </w:rPrChange>
        </w:rPr>
        <w:instrText>/</w:instrText>
      </w:r>
      <w:r w:rsidR="00BC0042">
        <w:instrText>news</w:instrText>
      </w:r>
      <w:r w:rsidR="007016A5" w:rsidRPr="007016A5">
        <w:rPr>
          <w:lang w:val="uk-UA"/>
          <w:rPrChange w:id="193" w:author="Міщан Тетяна Іванівна" w:date="2019-11-21T15:11:00Z">
            <w:rPr/>
          </w:rPrChange>
        </w:rPr>
        <w:instrText>/</w:instrText>
      </w:r>
      <w:r w:rsidR="00BC0042">
        <w:instrText>prykarpatskyy</w:instrText>
      </w:r>
      <w:r w:rsidR="007016A5" w:rsidRPr="007016A5">
        <w:rPr>
          <w:lang w:val="uk-UA"/>
          <w:rPrChange w:id="194" w:author="Міщан Тетяна Іванівна" w:date="2019-11-21T15:11:00Z">
            <w:rPr/>
          </w:rPrChange>
        </w:rPr>
        <w:instrText>-</w:instrText>
      </w:r>
      <w:r w:rsidR="00BC0042">
        <w:instrText>universytet</w:instrText>
      </w:r>
      <w:r w:rsidR="007016A5" w:rsidRPr="007016A5">
        <w:rPr>
          <w:lang w:val="uk-UA"/>
          <w:rPrChange w:id="195" w:author="Міщан Тетяна Іванівна" w:date="2019-11-21T15:11:00Z">
            <w:rPr/>
          </w:rPrChange>
        </w:rPr>
        <w:instrText>-</w:instrText>
      </w:r>
      <w:r w:rsidR="00BC0042">
        <w:instrText>vyznanyy</w:instrText>
      </w:r>
      <w:r w:rsidR="007016A5" w:rsidRPr="007016A5">
        <w:rPr>
          <w:lang w:val="uk-UA"/>
          <w:rPrChange w:id="196" w:author="Міщан Тетяна Іванівна" w:date="2019-11-21T15:11:00Z">
            <w:rPr/>
          </w:rPrChange>
        </w:rPr>
        <w:instrText>-</w:instrText>
      </w:r>
      <w:r w:rsidR="00BC0042">
        <w:instrText>liderom</w:instrText>
      </w:r>
      <w:r w:rsidR="007016A5" w:rsidRPr="007016A5">
        <w:rPr>
          <w:lang w:val="uk-UA"/>
          <w:rPrChange w:id="197" w:author="Міщан Тетяна Іванівна" w:date="2019-11-21T15:11:00Z">
            <w:rPr/>
          </w:rPrChange>
        </w:rPr>
        <w:instrText>-</w:instrText>
      </w:r>
      <w:r w:rsidR="00BC0042">
        <w:instrText>innovaciy</w:instrText>
      </w:r>
      <w:r w:rsidR="007016A5" w:rsidRPr="007016A5">
        <w:rPr>
          <w:lang w:val="uk-UA"/>
          <w:rPrChange w:id="198" w:author="Міщан Тетяна Іванівна" w:date="2019-11-21T15:11:00Z">
            <w:rPr/>
          </w:rPrChange>
        </w:rPr>
        <w:instrText>-</w:instrText>
      </w:r>
      <w:r w:rsidR="00BC0042">
        <w:instrText>v</w:instrText>
      </w:r>
      <w:r w:rsidR="007016A5" w:rsidRPr="007016A5">
        <w:rPr>
          <w:lang w:val="uk-UA"/>
          <w:rPrChange w:id="199" w:author="Міщан Тетяна Іванівна" w:date="2019-11-21T15:11:00Z">
            <w:rPr/>
          </w:rPrChange>
        </w:rPr>
        <w:instrText>-</w:instrText>
      </w:r>
      <w:r w:rsidR="00BC0042">
        <w:instrText>osviti</w:instrText>
      </w:r>
      <w:r w:rsidR="007016A5" w:rsidRPr="007016A5">
        <w:rPr>
          <w:lang w:val="uk-UA"/>
          <w:rPrChange w:id="200" w:author="Міщан Тетяна Іванівна" w:date="2019-11-21T15:11:00Z">
            <w:rPr/>
          </w:rPrChange>
        </w:rPr>
        <w:instrText>.</w:instrText>
      </w:r>
      <w:r w:rsidR="00BC0042">
        <w:instrText>html</w:instrText>
      </w:r>
      <w:r w:rsidR="007016A5" w:rsidRPr="007016A5">
        <w:rPr>
          <w:lang w:val="uk-UA"/>
          <w:rPrChange w:id="201" w:author="Міщан Тетяна Іванівна" w:date="2019-11-21T15:11:00Z">
            <w:rPr/>
          </w:rPrChange>
        </w:rPr>
        <w:instrText xml:space="preserve">" </w:instrText>
      </w:r>
      <w:r w:rsidR="007016A5">
        <w:fldChar w:fldCharType="separate"/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http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www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blitz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if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ua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news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prykarpatskyy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universytet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vyznanyy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liderom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innovaciy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v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osviti</w:t>
      </w:r>
      <w:r w:rsidR="00FF1371" w:rsidRPr="001F2CCC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F1371" w:rsidRPr="00FF1371">
        <w:rPr>
          <w:rStyle w:val="a9"/>
          <w:rFonts w:ascii="Times New Roman" w:hAnsi="Times New Roman" w:cs="Times New Roman"/>
          <w:sz w:val="28"/>
          <w:szCs w:val="28"/>
        </w:rPr>
        <w:t>html</w:t>
      </w:r>
      <w:proofErr w:type="spellEnd"/>
      <w:r w:rsidR="007016A5"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r w:rsidR="00FF1371" w:rsidRPr="00FF1371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FF1371" w:rsidRPr="001F2C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F1371" w:rsidRPr="00FF1371">
        <w:rPr>
          <w:rFonts w:ascii="Times New Roman" w:hAnsi="Times New Roman" w:cs="Times New Roman"/>
          <w:sz w:val="28"/>
          <w:szCs w:val="28"/>
          <w:lang w:val="uk-UA"/>
        </w:rPr>
        <w:t>Дата звернення : 28 жовтня 2019 р.). - Назва з екрана.</w:t>
      </w:r>
    </w:p>
    <w:p w14:paraId="15F074D1" w14:textId="77777777" w:rsidR="00FF1371" w:rsidRDefault="00FF1371" w:rsidP="00FF1371">
      <w:pPr>
        <w:pStyle w:val="a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0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62B" w:rsidRPr="00702868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 </w:t>
      </w:r>
      <w:r w:rsidR="00702868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58762B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рамках ХІ Міжнародної виставки «</w:t>
      </w:r>
      <w:proofErr w:type="spellStart"/>
      <w:r w:rsidR="0058762B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Інноватика</w:t>
      </w:r>
      <w:proofErr w:type="spellEnd"/>
      <w:r w:rsidR="0058762B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 сучасній освіті» та Х Міжнародної виставки </w:t>
      </w:r>
      <w:proofErr w:type="spellStart"/>
      <w:r w:rsidR="0058762B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</w:t>
      </w:r>
      <w:proofErr w:type="spellEnd"/>
      <w:r w:rsidR="0058762B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8762B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Edu</w:t>
      </w:r>
      <w:proofErr w:type="spellEnd"/>
      <w:r w:rsidR="0058762B" w:rsidRPr="0070286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Києві Прикарпатський національний університет імені Василя Стефаника нагороджено почесним званням «Лідер інновацій в освіті».</w:t>
      </w:r>
    </w:p>
    <w:p w14:paraId="44BE31A5" w14:textId="77777777" w:rsidR="00946F2C" w:rsidRDefault="00946F2C" w:rsidP="00FF1371">
      <w:pPr>
        <w:pStyle w:val="a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4F8357DD" w14:textId="77777777" w:rsidR="00AB40A0" w:rsidRDefault="00804CC7" w:rsidP="00AB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B40A0" w:rsidRPr="0049301F">
        <w:rPr>
          <w:rFonts w:ascii="Times New Roman" w:hAnsi="Times New Roman" w:cs="Times New Roman"/>
          <w:b/>
          <w:bCs/>
          <w:sz w:val="28"/>
          <w:szCs w:val="28"/>
        </w:rPr>
        <w:t xml:space="preserve">Семиноженко, В. </w:t>
      </w:r>
      <w:proofErr w:type="spellStart"/>
      <w:r w:rsidR="00AB40A0" w:rsidRPr="004930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B40A0" w:rsidRPr="0049301F">
        <w:rPr>
          <w:rFonts w:ascii="Times New Roman" w:hAnsi="Times New Roman" w:cs="Times New Roman"/>
          <w:sz w:val="28"/>
          <w:szCs w:val="28"/>
        </w:rPr>
        <w:t xml:space="preserve"> молекул до </w:t>
      </w:r>
      <w:proofErr w:type="spellStart"/>
      <w:r w:rsidR="00AB40A0" w:rsidRPr="0049301F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="00AB40A0" w:rsidRPr="0049301F">
        <w:rPr>
          <w:rFonts w:ascii="Times New Roman" w:hAnsi="Times New Roman" w:cs="Times New Roman"/>
          <w:sz w:val="28"/>
          <w:szCs w:val="28"/>
        </w:rPr>
        <w:t xml:space="preserve"> / В. Семиноженко // </w:t>
      </w:r>
      <w:proofErr w:type="spellStart"/>
      <w:r w:rsidR="00AB40A0" w:rsidRPr="0049301F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AB40A0" w:rsidRPr="0049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A0" w:rsidRPr="0049301F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AB40A0" w:rsidRPr="0049301F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AB40A0" w:rsidRPr="0049301F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gramStart"/>
      <w:r w:rsidR="00AB40A0" w:rsidRPr="0049301F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AB40A0" w:rsidRPr="0049301F">
        <w:rPr>
          <w:rFonts w:ascii="Times New Roman" w:hAnsi="Times New Roman" w:cs="Times New Roman"/>
          <w:bCs/>
          <w:sz w:val="28"/>
          <w:szCs w:val="28"/>
        </w:rPr>
        <w:t xml:space="preserve"> (№ 221)</w:t>
      </w:r>
      <w:r w:rsidR="00AB40A0" w:rsidRPr="0049301F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AB40A0" w:rsidRPr="0049301F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AB40A0" w:rsidRPr="0049301F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7CCE99B7" w14:textId="77777777" w:rsidR="00FF26DB" w:rsidRDefault="0049301F" w:rsidP="00AB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Львівський національний мед</w:t>
      </w:r>
      <w:r w:rsidR="00A552FA">
        <w:rPr>
          <w:rFonts w:ascii="Times New Roman" w:hAnsi="Times New Roman" w:cs="Times New Roman"/>
          <w:sz w:val="28"/>
          <w:szCs w:val="28"/>
          <w:lang w:val="uk-UA"/>
        </w:rPr>
        <w:t xml:space="preserve">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 імені Данила Галицького та Львівський національний</w:t>
      </w:r>
      <w:r w:rsidRPr="00493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імені Івана Франка спільно з науковими </w:t>
      </w:r>
    </w:p>
    <w:p w14:paraId="0EC86CD0" w14:textId="77777777" w:rsidR="0049301F" w:rsidRPr="0049301F" w:rsidRDefault="0049301F" w:rsidP="00AB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установами Києва, Харкова та Львова взяли участь у розробці та створенні інноваційних лікарських засобів.</w:t>
      </w:r>
    </w:p>
    <w:p w14:paraId="3A032814" w14:textId="77777777" w:rsidR="00AB40A0" w:rsidRPr="0049301F" w:rsidRDefault="00AB40A0" w:rsidP="00FF1371">
      <w:pPr>
        <w:pStyle w:val="a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262549CE" w14:textId="77777777" w:rsidR="00946F2C" w:rsidRDefault="00804CC7" w:rsidP="00FF1371">
      <w:pPr>
        <w:pStyle w:val="a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04CC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24</w:t>
      </w:r>
      <w:r w:rsidR="008A59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804CC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946F2C" w:rsidRPr="00946F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Скрипник, В.</w:t>
      </w:r>
      <w:r w:rsidR="00946F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Студент із бригадою парамедиків урятував життя розвіднику / В. Скрипник // Голос України. – 2019. – 8 листопада (№ 214). – С. 7 : фот.</w:t>
      </w:r>
    </w:p>
    <w:p w14:paraId="7F8D22B2" w14:textId="77777777" w:rsidR="00946F2C" w:rsidRPr="00702868" w:rsidRDefault="00946F2C" w:rsidP="00FF1371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Студенту</w:t>
      </w:r>
      <w:r w:rsidR="006C19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4-го курсу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КНУ імені Тараса Шевченка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Сіраку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вручено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медаль «За врятоване життя».</w:t>
      </w:r>
    </w:p>
    <w:p w14:paraId="64791613" w14:textId="77777777" w:rsidR="003C0E82" w:rsidRPr="00101AEA" w:rsidRDefault="00804CC7" w:rsidP="003C0E82">
      <w:pPr>
        <w:pStyle w:val="1"/>
        <w:spacing w:after="0" w:afterAutospacing="0"/>
        <w:rPr>
          <w:b w:val="0"/>
          <w:sz w:val="28"/>
          <w:szCs w:val="28"/>
          <w:lang w:val="uk-UA"/>
        </w:rPr>
      </w:pPr>
      <w:r w:rsidRPr="00804CC7">
        <w:rPr>
          <w:b w:val="0"/>
          <w:color w:val="000000"/>
          <w:sz w:val="28"/>
          <w:szCs w:val="28"/>
          <w:lang w:val="uk-UA"/>
        </w:rPr>
        <w:t>24</w:t>
      </w:r>
      <w:r w:rsidR="008A59B0">
        <w:rPr>
          <w:b w:val="0"/>
          <w:color w:val="000000"/>
          <w:sz w:val="28"/>
          <w:szCs w:val="28"/>
          <w:lang w:val="uk-UA"/>
        </w:rPr>
        <w:t>9</w:t>
      </w:r>
      <w:r w:rsidRPr="00804CC7">
        <w:rPr>
          <w:b w:val="0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  <w:r w:rsidR="003C0E82" w:rsidRPr="00101AEA">
        <w:rPr>
          <w:color w:val="000000"/>
          <w:sz w:val="28"/>
          <w:szCs w:val="28"/>
          <w:lang w:val="uk-UA"/>
        </w:rPr>
        <w:t>СНУ</w:t>
      </w:r>
      <w:r w:rsidR="003C0E82" w:rsidRPr="00101AEA">
        <w:rPr>
          <w:b w:val="0"/>
          <w:color w:val="000000"/>
          <w:sz w:val="28"/>
          <w:szCs w:val="28"/>
          <w:lang w:val="uk-UA"/>
        </w:rPr>
        <w:t xml:space="preserve"> потрапив у ТОП-10 кращих вишів Західної України </w:t>
      </w:r>
      <w:r w:rsidR="003C0E82" w:rsidRPr="00101AEA">
        <w:rPr>
          <w:b w:val="0"/>
          <w:sz w:val="28"/>
          <w:szCs w:val="28"/>
          <w:lang w:val="uk-UA"/>
        </w:rPr>
        <w:t>[</w:t>
      </w:r>
      <w:r w:rsidR="003C0E82" w:rsidRPr="00101AEA">
        <w:rPr>
          <w:b w:val="0"/>
          <w:bCs w:val="0"/>
          <w:sz w:val="28"/>
          <w:szCs w:val="28"/>
          <w:lang w:val="uk-UA"/>
        </w:rPr>
        <w:t>Електронний ресурс</w:t>
      </w:r>
      <w:r w:rsidR="003C0E82" w:rsidRPr="00CE58E1">
        <w:rPr>
          <w:b w:val="0"/>
          <w:bCs w:val="0"/>
          <w:sz w:val="28"/>
          <w:szCs w:val="28"/>
        </w:rPr>
        <w:t>]</w:t>
      </w:r>
      <w:r w:rsidR="003C0E82" w:rsidRPr="00101AEA">
        <w:rPr>
          <w:b w:val="0"/>
          <w:bCs w:val="0"/>
          <w:sz w:val="28"/>
          <w:szCs w:val="28"/>
          <w:lang w:val="uk-UA"/>
        </w:rPr>
        <w:t>. - Режим доступу :</w:t>
      </w:r>
      <w:r w:rsidR="003C0E82" w:rsidRPr="00101AEA">
        <w:rPr>
          <w:b w:val="0"/>
          <w:sz w:val="28"/>
          <w:szCs w:val="28"/>
        </w:rPr>
        <w:t xml:space="preserve"> </w:t>
      </w:r>
      <w:hyperlink r:id="rId75" w:history="1">
        <w:r w:rsidR="003C0E82" w:rsidRPr="00101AEA">
          <w:rPr>
            <w:rStyle w:val="a9"/>
            <w:b w:val="0"/>
            <w:sz w:val="28"/>
            <w:szCs w:val="28"/>
          </w:rPr>
          <w:t>https://konkurent.in.ua/publication/43270/snu-potrapiv-u-top-10-kraschih-vishiv-zahidnoi-ukraini/</w:t>
        </w:r>
      </w:hyperlink>
      <w:r>
        <w:rPr>
          <w:rStyle w:val="a9"/>
          <w:b w:val="0"/>
          <w:sz w:val="28"/>
          <w:szCs w:val="28"/>
          <w:lang w:val="uk-UA"/>
        </w:rPr>
        <w:t xml:space="preserve"> </w:t>
      </w:r>
      <w:r w:rsidR="003C0E82" w:rsidRPr="00804CC7">
        <w:rPr>
          <w:rStyle w:val="a9"/>
          <w:b w:val="0"/>
          <w:color w:val="auto"/>
          <w:sz w:val="28"/>
          <w:szCs w:val="28"/>
          <w:lang w:val="uk-UA"/>
        </w:rPr>
        <w:t>;</w:t>
      </w:r>
      <w:r w:rsidR="003C0E82" w:rsidRPr="00101AEA">
        <w:rPr>
          <w:b w:val="0"/>
          <w:sz w:val="28"/>
          <w:szCs w:val="28"/>
        </w:rPr>
        <w:t xml:space="preserve"> (</w:t>
      </w:r>
      <w:r w:rsidR="003C0E82">
        <w:rPr>
          <w:b w:val="0"/>
          <w:sz w:val="28"/>
          <w:szCs w:val="28"/>
          <w:lang w:val="uk-UA"/>
        </w:rPr>
        <w:t>Д</w:t>
      </w:r>
      <w:r w:rsidR="003C0E82" w:rsidRPr="00101AEA">
        <w:rPr>
          <w:b w:val="0"/>
          <w:sz w:val="28"/>
          <w:szCs w:val="28"/>
          <w:lang w:val="uk-UA"/>
        </w:rPr>
        <w:t>ата звернення : 10 липня 2019 р.). -</w:t>
      </w:r>
      <w:r w:rsidR="003C0E82">
        <w:rPr>
          <w:b w:val="0"/>
          <w:sz w:val="28"/>
          <w:szCs w:val="28"/>
          <w:lang w:val="uk-UA"/>
        </w:rPr>
        <w:t xml:space="preserve"> </w:t>
      </w:r>
      <w:r w:rsidR="003C0E82" w:rsidRPr="00101AEA">
        <w:rPr>
          <w:b w:val="0"/>
          <w:sz w:val="28"/>
          <w:szCs w:val="28"/>
          <w:lang w:val="uk-UA"/>
        </w:rPr>
        <w:t>Назва з екрана.</w:t>
      </w:r>
    </w:p>
    <w:p w14:paraId="1450CA38" w14:textId="77777777" w:rsidR="003C0E82" w:rsidRDefault="003C0E82" w:rsidP="003C0E8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1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4C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1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основі </w:t>
      </w:r>
      <w:proofErr w:type="spellStart"/>
      <w:r w:rsidRPr="00E014AF">
        <w:rPr>
          <w:rFonts w:ascii="Times New Roman" w:hAnsi="Times New Roman" w:cs="Times New Roman"/>
          <w:color w:val="000000"/>
          <w:sz w:val="28"/>
          <w:szCs w:val="28"/>
        </w:rPr>
        <w:t>загальн</w:t>
      </w:r>
      <w:proofErr w:type="spellEnd"/>
      <w:r w:rsidRPr="00E01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014AF">
        <w:rPr>
          <w:rFonts w:ascii="Times New Roman" w:hAnsi="Times New Roman" w:cs="Times New Roman"/>
          <w:color w:val="000000"/>
          <w:sz w:val="28"/>
          <w:szCs w:val="28"/>
        </w:rPr>
        <w:t xml:space="preserve"> рейтинг</w:t>
      </w:r>
      <w:r w:rsidRPr="00E014A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01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4AF">
        <w:rPr>
          <w:rFonts w:ascii="Times New Roman" w:hAnsi="Times New Roman" w:cs="Times New Roman"/>
          <w:color w:val="000000"/>
          <w:sz w:val="28"/>
          <w:szCs w:val="28"/>
        </w:rPr>
        <w:t>університетів</w:t>
      </w:r>
      <w:proofErr w:type="spellEnd"/>
      <w:r w:rsidRPr="00E01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4A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236A">
        <w:t xml:space="preserve"> </w:t>
      </w:r>
      <w:hyperlink r:id="rId76" w:tgtFrame="_blank" w:history="1">
        <w:proofErr w:type="spellStart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Східноєвропейський</w:t>
        </w:r>
        <w:proofErr w:type="spellEnd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національний</w:t>
        </w:r>
        <w:proofErr w:type="spellEnd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університет</w:t>
        </w:r>
        <w:proofErr w:type="spellEnd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імені</w:t>
        </w:r>
        <w:proofErr w:type="spellEnd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Лесі</w:t>
        </w:r>
        <w:proofErr w:type="spellEnd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36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Українки</w:t>
        </w:r>
        <w:proofErr w:type="spellEnd"/>
      </w:hyperlink>
      <w:r w:rsidRPr="00CE236A">
        <w:rPr>
          <w:rFonts w:ascii="Times New Roman" w:hAnsi="Times New Roman" w:cs="Times New Roman"/>
          <w:sz w:val="28"/>
          <w:szCs w:val="28"/>
          <w:lang w:val="uk-UA"/>
        </w:rPr>
        <w:t xml:space="preserve"> потрапив до </w:t>
      </w:r>
      <w:r w:rsidRPr="00CE236A">
        <w:rPr>
          <w:rFonts w:ascii="Times New Roman" w:hAnsi="Times New Roman" w:cs="Times New Roman"/>
          <w:color w:val="000000"/>
          <w:sz w:val="28"/>
          <w:szCs w:val="28"/>
        </w:rPr>
        <w:t xml:space="preserve">ТОП-10 </w:t>
      </w:r>
      <w:proofErr w:type="spellStart"/>
      <w:r w:rsidRPr="00CE236A">
        <w:rPr>
          <w:rFonts w:ascii="Times New Roman" w:hAnsi="Times New Roman" w:cs="Times New Roman"/>
          <w:color w:val="000000"/>
          <w:sz w:val="28"/>
          <w:szCs w:val="28"/>
        </w:rPr>
        <w:t>кращих</w:t>
      </w:r>
      <w:proofErr w:type="spellEnd"/>
      <w:r w:rsidRPr="00CE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236A">
        <w:rPr>
          <w:rFonts w:ascii="Times New Roman" w:hAnsi="Times New Roman" w:cs="Times New Roman"/>
          <w:color w:val="000000"/>
          <w:sz w:val="28"/>
          <w:szCs w:val="28"/>
        </w:rPr>
        <w:t>вищів</w:t>
      </w:r>
      <w:proofErr w:type="spellEnd"/>
      <w:r w:rsidRPr="00CE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236A">
        <w:rPr>
          <w:rFonts w:ascii="Times New Roman" w:hAnsi="Times New Roman" w:cs="Times New Roman"/>
          <w:color w:val="000000"/>
          <w:sz w:val="28"/>
          <w:szCs w:val="28"/>
        </w:rPr>
        <w:t>західного</w:t>
      </w:r>
      <w:proofErr w:type="spellEnd"/>
      <w:r w:rsidRPr="00CE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236A">
        <w:rPr>
          <w:rFonts w:ascii="Times New Roman" w:hAnsi="Times New Roman" w:cs="Times New Roman"/>
          <w:color w:val="000000"/>
          <w:sz w:val="28"/>
          <w:szCs w:val="28"/>
        </w:rPr>
        <w:t>регіону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A6A8EB9" w14:textId="77777777" w:rsidR="003C0E82" w:rsidRDefault="00804CC7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50</w:t>
      </w: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C0E82" w:rsidRPr="00426908">
        <w:rPr>
          <w:rFonts w:ascii="Times New Roman" w:hAnsi="Times New Roman" w:cs="Times New Roman"/>
          <w:b/>
          <w:bCs/>
          <w:sz w:val="28"/>
          <w:szCs w:val="28"/>
        </w:rPr>
        <w:t xml:space="preserve">Стражник, Л. </w:t>
      </w:r>
      <w:proofErr w:type="spellStart"/>
      <w:r w:rsidR="003C0E82" w:rsidRPr="00426908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="003C0E82" w:rsidRPr="00426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82" w:rsidRPr="0042690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C0E82" w:rsidRPr="00426908">
        <w:rPr>
          <w:rFonts w:ascii="Times New Roman" w:hAnsi="Times New Roman" w:cs="Times New Roman"/>
          <w:sz w:val="28"/>
          <w:szCs w:val="28"/>
        </w:rPr>
        <w:t xml:space="preserve"> нагородили за заслуги / Л. Стражник // Голос </w:t>
      </w:r>
      <w:proofErr w:type="spellStart"/>
      <w:r w:rsidR="003C0E82" w:rsidRPr="004269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C0E82" w:rsidRPr="00426908">
        <w:rPr>
          <w:rFonts w:ascii="Times New Roman" w:hAnsi="Times New Roman" w:cs="Times New Roman"/>
          <w:sz w:val="28"/>
          <w:szCs w:val="28"/>
        </w:rPr>
        <w:t xml:space="preserve">. - 2019. - 4 </w:t>
      </w:r>
      <w:proofErr w:type="spellStart"/>
      <w:r w:rsidR="003C0E82" w:rsidRPr="00426908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3C0E82" w:rsidRPr="00426908">
        <w:rPr>
          <w:rFonts w:ascii="Times New Roman" w:hAnsi="Times New Roman" w:cs="Times New Roman"/>
          <w:sz w:val="28"/>
          <w:szCs w:val="28"/>
        </w:rPr>
        <w:t xml:space="preserve"> (№ 190). - С. </w:t>
      </w:r>
      <w:proofErr w:type="gramStart"/>
      <w:r w:rsidR="003C0E82" w:rsidRPr="00426908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3C0E82" w:rsidRPr="00426908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64F23AE1" w14:textId="77777777" w:rsidR="003C0E82" w:rsidRDefault="003C0E82" w:rsidP="003C0E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4269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оцентку</w:t>
      </w:r>
      <w:proofErr w:type="spellEnd"/>
      <w:r w:rsidRPr="00426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кафедри фінансів, кандидатку економічних наук </w:t>
      </w:r>
      <w:r w:rsidRPr="00426908">
        <w:rPr>
          <w:rFonts w:ascii="Times New Roman" w:hAnsi="Times New Roman" w:cs="Times New Roman"/>
          <w:sz w:val="28"/>
          <w:szCs w:val="28"/>
          <w:lang w:val="uk-UA"/>
        </w:rPr>
        <w:t xml:space="preserve">Прикарпатського національного університету С. </w:t>
      </w:r>
      <w:proofErr w:type="spellStart"/>
      <w:r w:rsidRPr="00426908">
        <w:rPr>
          <w:rFonts w:ascii="Times New Roman" w:hAnsi="Times New Roman" w:cs="Times New Roman"/>
          <w:sz w:val="28"/>
          <w:szCs w:val="28"/>
          <w:lang w:val="uk-UA"/>
        </w:rPr>
        <w:t>Кропельницьку</w:t>
      </w:r>
      <w:proofErr w:type="spellEnd"/>
      <w:r w:rsidRPr="0042690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нагороджено срібною відзнакою Міжнародного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«Кращі ініціативи жінок України для демократичного розвитку місцевих громад» з</w:t>
      </w:r>
      <w:r w:rsidRPr="00426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ініціативу </w:t>
      </w:r>
      <w:r w:rsidRPr="004269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в регіоні Проектно-освітнього центру розвитку інновацій та інвестицій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BC9A454" w14:textId="77777777" w:rsidR="003C0E82" w:rsidRPr="00101AEA" w:rsidRDefault="00804CC7" w:rsidP="003C0E82">
      <w:pPr>
        <w:pStyle w:val="1"/>
        <w:spacing w:after="0" w:afterAutospacing="0"/>
        <w:rPr>
          <w:b w:val="0"/>
          <w:sz w:val="28"/>
          <w:szCs w:val="28"/>
          <w:lang w:val="uk-UA"/>
        </w:rPr>
      </w:pPr>
      <w:r w:rsidRPr="00804CC7">
        <w:rPr>
          <w:b w:val="0"/>
          <w:sz w:val="28"/>
          <w:szCs w:val="28"/>
          <w:lang w:val="uk-UA"/>
        </w:rPr>
        <w:t>25</w:t>
      </w:r>
      <w:r w:rsidR="008A59B0">
        <w:rPr>
          <w:b w:val="0"/>
          <w:sz w:val="28"/>
          <w:szCs w:val="28"/>
          <w:lang w:val="uk-UA"/>
        </w:rPr>
        <w:t>1</w:t>
      </w:r>
      <w:r w:rsidRPr="00804CC7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 w:rsidR="003C0E82" w:rsidRPr="00222FDD">
        <w:rPr>
          <w:sz w:val="28"/>
          <w:szCs w:val="28"/>
        </w:rPr>
        <w:t>Українська</w:t>
      </w:r>
      <w:proofErr w:type="spellEnd"/>
      <w:r w:rsidR="003C0E82" w:rsidRPr="00222FDD">
        <w:rPr>
          <w:sz w:val="28"/>
          <w:szCs w:val="28"/>
        </w:rPr>
        <w:t xml:space="preserve"> </w:t>
      </w:r>
      <w:proofErr w:type="spellStart"/>
      <w:r w:rsidR="003C0E82" w:rsidRPr="00222FDD">
        <w:rPr>
          <w:b w:val="0"/>
          <w:sz w:val="28"/>
          <w:szCs w:val="28"/>
        </w:rPr>
        <w:t>студентська</w:t>
      </w:r>
      <w:proofErr w:type="spellEnd"/>
      <w:r w:rsidR="003C0E82" w:rsidRPr="00222FDD">
        <w:rPr>
          <w:b w:val="0"/>
          <w:sz w:val="28"/>
          <w:szCs w:val="28"/>
        </w:rPr>
        <w:t xml:space="preserve"> </w:t>
      </w:r>
      <w:proofErr w:type="spellStart"/>
      <w:r w:rsidR="003C0E82" w:rsidRPr="00222FDD">
        <w:rPr>
          <w:b w:val="0"/>
          <w:sz w:val="28"/>
          <w:szCs w:val="28"/>
        </w:rPr>
        <w:t>збірна</w:t>
      </w:r>
      <w:proofErr w:type="spellEnd"/>
      <w:r w:rsidR="003C0E82" w:rsidRPr="00222FDD">
        <w:rPr>
          <w:b w:val="0"/>
          <w:sz w:val="28"/>
          <w:szCs w:val="28"/>
        </w:rPr>
        <w:t xml:space="preserve"> перемогла на </w:t>
      </w:r>
      <w:proofErr w:type="spellStart"/>
      <w:r w:rsidR="003C0E82" w:rsidRPr="00222FDD">
        <w:rPr>
          <w:b w:val="0"/>
          <w:sz w:val="28"/>
          <w:szCs w:val="28"/>
        </w:rPr>
        <w:t>спортивних</w:t>
      </w:r>
      <w:proofErr w:type="spellEnd"/>
      <w:r w:rsidR="003C0E82" w:rsidRPr="00222FDD">
        <w:rPr>
          <w:b w:val="0"/>
          <w:sz w:val="28"/>
          <w:szCs w:val="28"/>
        </w:rPr>
        <w:t xml:space="preserve"> </w:t>
      </w:r>
      <w:proofErr w:type="spellStart"/>
      <w:r w:rsidR="003C0E82" w:rsidRPr="00222FDD">
        <w:rPr>
          <w:b w:val="0"/>
          <w:sz w:val="28"/>
          <w:szCs w:val="28"/>
        </w:rPr>
        <w:t>змаганнях</w:t>
      </w:r>
      <w:proofErr w:type="spellEnd"/>
      <w:r w:rsidR="003C0E82" w:rsidRPr="00222FDD">
        <w:rPr>
          <w:b w:val="0"/>
          <w:sz w:val="28"/>
          <w:szCs w:val="28"/>
        </w:rPr>
        <w:t xml:space="preserve"> </w:t>
      </w:r>
      <w:proofErr w:type="spellStart"/>
      <w:r w:rsidR="003C0E82" w:rsidRPr="00222FDD">
        <w:rPr>
          <w:b w:val="0"/>
          <w:sz w:val="28"/>
          <w:szCs w:val="28"/>
        </w:rPr>
        <w:t>Combat</w:t>
      </w:r>
      <w:proofErr w:type="spellEnd"/>
      <w:r w:rsidR="003C0E82" w:rsidRPr="00222FDD">
        <w:rPr>
          <w:b w:val="0"/>
          <w:sz w:val="28"/>
          <w:szCs w:val="28"/>
        </w:rPr>
        <w:t xml:space="preserve"> </w:t>
      </w:r>
      <w:proofErr w:type="spellStart"/>
      <w:r w:rsidR="003C0E82" w:rsidRPr="00222FDD">
        <w:rPr>
          <w:b w:val="0"/>
          <w:sz w:val="28"/>
          <w:szCs w:val="28"/>
        </w:rPr>
        <w:t>Games</w:t>
      </w:r>
      <w:proofErr w:type="spellEnd"/>
      <w:r w:rsidR="003C0E82" w:rsidRPr="00222FDD">
        <w:rPr>
          <w:b w:val="0"/>
          <w:sz w:val="28"/>
          <w:szCs w:val="28"/>
        </w:rPr>
        <w:t xml:space="preserve"> у </w:t>
      </w:r>
      <w:proofErr w:type="spellStart"/>
      <w:r w:rsidR="003C0E82" w:rsidRPr="00222FDD">
        <w:rPr>
          <w:b w:val="0"/>
          <w:sz w:val="28"/>
          <w:szCs w:val="28"/>
        </w:rPr>
        <w:t>Хорватії</w:t>
      </w:r>
      <w:proofErr w:type="spellEnd"/>
      <w:r w:rsidR="003C0E82">
        <w:rPr>
          <w:b w:val="0"/>
          <w:sz w:val="28"/>
          <w:szCs w:val="28"/>
          <w:lang w:val="uk-UA"/>
        </w:rPr>
        <w:t xml:space="preserve"> </w:t>
      </w:r>
      <w:r w:rsidR="003C0E82" w:rsidRPr="00101AEA">
        <w:rPr>
          <w:b w:val="0"/>
          <w:sz w:val="28"/>
          <w:szCs w:val="28"/>
          <w:lang w:val="uk-UA"/>
        </w:rPr>
        <w:t>[</w:t>
      </w:r>
      <w:r w:rsidR="003C0E82" w:rsidRPr="00101AEA">
        <w:rPr>
          <w:b w:val="0"/>
          <w:bCs w:val="0"/>
          <w:sz w:val="28"/>
          <w:szCs w:val="28"/>
          <w:lang w:val="uk-UA"/>
        </w:rPr>
        <w:t>Електронний ресурс</w:t>
      </w:r>
      <w:r w:rsidR="003C0E82" w:rsidRPr="00CE58E1">
        <w:rPr>
          <w:b w:val="0"/>
          <w:bCs w:val="0"/>
          <w:sz w:val="28"/>
          <w:szCs w:val="28"/>
        </w:rPr>
        <w:t>]</w:t>
      </w:r>
      <w:r w:rsidR="003C0E82" w:rsidRPr="00101AEA">
        <w:rPr>
          <w:b w:val="0"/>
          <w:bCs w:val="0"/>
          <w:sz w:val="28"/>
          <w:szCs w:val="28"/>
          <w:lang w:val="uk-UA"/>
        </w:rPr>
        <w:t>. - Режим доступу :</w:t>
      </w:r>
      <w:r w:rsidR="003C0E82" w:rsidRPr="00000912">
        <w:t xml:space="preserve"> </w:t>
      </w:r>
      <w:hyperlink r:id="rId77" w:history="1">
        <w:r w:rsidR="003C0E82" w:rsidRPr="00000912">
          <w:rPr>
            <w:rStyle w:val="a9"/>
            <w:b w:val="0"/>
            <w:sz w:val="28"/>
            <w:szCs w:val="28"/>
          </w:rPr>
          <w:t>https://pedpresa.ua/200337-ukrayinska-studentska-zbirna-peremogla-na-sportyvnyh-zmagannyah-combat-games-u-horvatiyi.html</w:t>
        </w:r>
      </w:hyperlink>
      <w:r w:rsidR="003C0E82">
        <w:rPr>
          <w:b w:val="0"/>
          <w:sz w:val="28"/>
          <w:szCs w:val="28"/>
          <w:lang w:val="uk-UA"/>
        </w:rPr>
        <w:t xml:space="preserve"> ;</w:t>
      </w:r>
      <w:r w:rsidR="003C0E82" w:rsidRPr="00081B89">
        <w:rPr>
          <w:b w:val="0"/>
          <w:sz w:val="28"/>
          <w:szCs w:val="28"/>
        </w:rPr>
        <w:t xml:space="preserve"> </w:t>
      </w:r>
      <w:r w:rsidR="003C0E82" w:rsidRPr="00101AEA">
        <w:rPr>
          <w:b w:val="0"/>
          <w:sz w:val="28"/>
          <w:szCs w:val="28"/>
        </w:rPr>
        <w:t>(</w:t>
      </w:r>
      <w:r w:rsidR="003C0E82">
        <w:rPr>
          <w:b w:val="0"/>
          <w:sz w:val="28"/>
          <w:szCs w:val="28"/>
          <w:lang w:val="uk-UA"/>
        </w:rPr>
        <w:t>Д</w:t>
      </w:r>
      <w:r w:rsidR="003C0E82" w:rsidRPr="00101AEA">
        <w:rPr>
          <w:b w:val="0"/>
          <w:sz w:val="28"/>
          <w:szCs w:val="28"/>
          <w:lang w:val="uk-UA"/>
        </w:rPr>
        <w:t xml:space="preserve">ата звернення : </w:t>
      </w:r>
      <w:r w:rsidR="003C0E82">
        <w:rPr>
          <w:b w:val="0"/>
          <w:sz w:val="28"/>
          <w:szCs w:val="28"/>
          <w:lang w:val="uk-UA"/>
        </w:rPr>
        <w:t>26 верес</w:t>
      </w:r>
      <w:r w:rsidR="003C0E82" w:rsidRPr="00101AEA">
        <w:rPr>
          <w:b w:val="0"/>
          <w:sz w:val="28"/>
          <w:szCs w:val="28"/>
          <w:lang w:val="uk-UA"/>
        </w:rPr>
        <w:t>ня 2019 р.). -</w:t>
      </w:r>
      <w:r w:rsidR="003C0E82">
        <w:rPr>
          <w:b w:val="0"/>
          <w:sz w:val="28"/>
          <w:szCs w:val="28"/>
          <w:lang w:val="uk-UA"/>
        </w:rPr>
        <w:t xml:space="preserve"> </w:t>
      </w:r>
      <w:r w:rsidR="003C0E82" w:rsidRPr="00101AEA">
        <w:rPr>
          <w:b w:val="0"/>
          <w:sz w:val="28"/>
          <w:szCs w:val="28"/>
          <w:lang w:val="uk-UA"/>
        </w:rPr>
        <w:t>Назва з екрана.</w:t>
      </w:r>
    </w:p>
    <w:p w14:paraId="41B1F525" w14:textId="77777777" w:rsidR="003C0E82" w:rsidRPr="00081B89" w:rsidRDefault="003C0E82" w:rsidP="003C0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16 – золотих, 8 – срібних та 18 – бронзових медалей здобули українські студенти на міжнародних спортивних змаганнях </w:t>
      </w:r>
      <w:proofErr w:type="spellStart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First</w:t>
      </w:r>
      <w:proofErr w:type="spellEnd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European</w:t>
      </w:r>
      <w:proofErr w:type="spellEnd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Universities</w:t>
      </w:r>
      <w:proofErr w:type="spellEnd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Combat</w:t>
      </w:r>
      <w:proofErr w:type="spellEnd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Games</w:t>
      </w:r>
      <w:proofErr w:type="spellEnd"/>
      <w:r w:rsidRPr="00081B8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31662FB" w14:textId="77777777" w:rsidR="003C0E82" w:rsidRPr="00D36848" w:rsidRDefault="00804CC7" w:rsidP="003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C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25</w:t>
      </w:r>
      <w:r w:rsidR="008A59B0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04CC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3C0E82" w:rsidRPr="0093736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Українські</w:t>
      </w:r>
      <w:r w:rsidR="003C0E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показники // Освіта України. - 2019. – 23 вересня (№ 38). – С. 2 </w:t>
      </w:r>
      <w:r w:rsidR="003C0E82" w:rsidRPr="00D36848">
        <w:rPr>
          <w:rFonts w:ascii="Times New Roman" w:hAnsi="Times New Roman" w:cs="Times New Roman"/>
          <w:sz w:val="28"/>
          <w:szCs w:val="28"/>
        </w:rPr>
        <w:t>: фот. кол.</w:t>
      </w:r>
    </w:p>
    <w:p w14:paraId="6CE02F84" w14:textId="77777777" w:rsidR="003C0E82" w:rsidRDefault="003C0E82" w:rsidP="003C0E82">
      <w:pPr>
        <w:spacing w:after="0"/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Д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авторитетного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7016A5">
        <w:fldChar w:fldCharType="begin"/>
      </w:r>
      <w:r w:rsidR="007016A5" w:rsidRPr="007016A5">
        <w:rPr>
          <w:lang w:val="uk-UA"/>
          <w:rPrChange w:id="202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203" w:author="Міщан Тетяна Іванівна" w:date="2019-11-21T15:11:00Z">
            <w:rPr/>
          </w:rPrChange>
        </w:rPr>
        <w:instrText xml:space="preserve"> "</w:instrText>
      </w:r>
      <w:r w:rsidR="00BC0042">
        <w:instrText>https</w:instrText>
      </w:r>
      <w:r w:rsidR="007016A5" w:rsidRPr="007016A5">
        <w:rPr>
          <w:lang w:val="uk-UA"/>
          <w:rPrChange w:id="204" w:author="Міщан Тетяна Іванівна" w:date="2019-11-21T15:11:00Z">
            <w:rPr/>
          </w:rPrChange>
        </w:rPr>
        <w:instrText>://</w:instrText>
      </w:r>
      <w:r w:rsidR="00BC0042">
        <w:instrText>pedpresa</w:instrText>
      </w:r>
      <w:r w:rsidR="007016A5" w:rsidRPr="007016A5">
        <w:rPr>
          <w:lang w:val="uk-UA"/>
          <w:rPrChange w:id="205" w:author="Міщан Тетяна Іванівна" w:date="2019-11-21T15:11:00Z">
            <w:rPr/>
          </w:rPrChange>
        </w:rPr>
        <w:instrText>.</w:instrText>
      </w:r>
      <w:r w:rsidR="00BC0042">
        <w:instrText>ua</w:instrText>
      </w:r>
      <w:r w:rsidR="007016A5" w:rsidRPr="007016A5">
        <w:rPr>
          <w:lang w:val="uk-UA"/>
          <w:rPrChange w:id="206" w:author="Міщан Тетяна Іванівна" w:date="2019-11-21T15:11:00Z">
            <w:rPr/>
          </w:rPrChange>
        </w:rPr>
        <w:instrText>/</w:instrText>
      </w:r>
      <w:r w:rsidR="00BC0042">
        <w:instrText>goto</w:instrText>
      </w:r>
      <w:r w:rsidR="007016A5" w:rsidRPr="007016A5">
        <w:rPr>
          <w:lang w:val="uk-UA"/>
          <w:rPrChange w:id="207" w:author="Міщан Тетяна Іванівна" w:date="2019-11-21T15:11:00Z">
            <w:rPr/>
          </w:rPrChange>
        </w:rPr>
        <w:instrText>/</w:instrText>
      </w:r>
      <w:r w:rsidR="00BC0042">
        <w:instrText>https</w:instrText>
      </w:r>
      <w:r w:rsidR="007016A5" w:rsidRPr="007016A5">
        <w:rPr>
          <w:lang w:val="uk-UA"/>
          <w:rPrChange w:id="208" w:author="Міщан Тетяна Іванівна" w:date="2019-11-21T15:11:00Z">
            <w:rPr/>
          </w:rPrChange>
        </w:rPr>
        <w:instrText>:/</w:instrText>
      </w:r>
      <w:r w:rsidR="00BC0042">
        <w:instrText>www</w:instrText>
      </w:r>
      <w:r w:rsidR="007016A5" w:rsidRPr="007016A5">
        <w:rPr>
          <w:lang w:val="uk-UA"/>
          <w:rPrChange w:id="209" w:author="Міщан Тетяна Іванівна" w:date="2019-11-21T15:11:00Z">
            <w:rPr/>
          </w:rPrChange>
        </w:rPr>
        <w:instrText>.</w:instrText>
      </w:r>
      <w:r w:rsidR="00BC0042">
        <w:instrText>timeshighereducation</w:instrText>
      </w:r>
      <w:r w:rsidR="007016A5" w:rsidRPr="007016A5">
        <w:rPr>
          <w:lang w:val="uk-UA"/>
          <w:rPrChange w:id="210" w:author="Міщан Тетяна Іванівна" w:date="2019-11-21T15:11:00Z">
            <w:rPr/>
          </w:rPrChange>
        </w:rPr>
        <w:instrText>.</w:instrText>
      </w:r>
      <w:r w:rsidR="00BC0042">
        <w:instrText>com</w:instrText>
      </w:r>
      <w:r w:rsidR="007016A5" w:rsidRPr="007016A5">
        <w:rPr>
          <w:lang w:val="uk-UA"/>
          <w:rPrChange w:id="211" w:author="Міщан Тетяна Іванівна" w:date="2019-11-21T15:11:00Z">
            <w:rPr/>
          </w:rPrChange>
        </w:rPr>
        <w:instrText>/</w:instrText>
      </w:r>
      <w:r w:rsidR="00BC0042">
        <w:instrText>world</w:instrText>
      </w:r>
      <w:r w:rsidR="007016A5" w:rsidRPr="007016A5">
        <w:rPr>
          <w:lang w:val="uk-UA"/>
          <w:rPrChange w:id="212" w:author="Міщан Тетяна Іванівна" w:date="2019-11-21T15:11:00Z">
            <w:rPr/>
          </w:rPrChange>
        </w:rPr>
        <w:instrText>-</w:instrText>
      </w:r>
      <w:r w:rsidR="00BC0042">
        <w:instrText>university</w:instrText>
      </w:r>
      <w:r w:rsidR="007016A5" w:rsidRPr="007016A5">
        <w:rPr>
          <w:lang w:val="uk-UA"/>
          <w:rPrChange w:id="213" w:author="Міщан Тетяна Іванівна" w:date="2019-11-21T15:11:00Z">
            <w:rPr/>
          </w:rPrChange>
        </w:rPr>
        <w:instrText>-</w:instrText>
      </w:r>
      <w:r w:rsidR="00BC0042">
        <w:instrText>rankings</w:instrText>
      </w:r>
      <w:r w:rsidR="007016A5" w:rsidRPr="007016A5">
        <w:rPr>
          <w:lang w:val="uk-UA"/>
          <w:rPrChange w:id="214" w:author="Міщан Тетяна Іванівна" w:date="2019-11-21T15:11:00Z">
            <w:rPr/>
          </w:rPrChange>
        </w:rPr>
        <w:instrText>/2020/</w:instrText>
      </w:r>
      <w:r w:rsidR="00BC0042">
        <w:instrText>world</w:instrText>
      </w:r>
      <w:r w:rsidR="007016A5" w:rsidRPr="007016A5">
        <w:rPr>
          <w:lang w:val="uk-UA"/>
          <w:rPrChange w:id="215" w:author="Міщан Тетяна Іванівна" w:date="2019-11-21T15:11:00Z">
            <w:rPr/>
          </w:rPrChange>
        </w:rPr>
        <w:instrText>-</w:instrText>
      </w:r>
      <w:r w:rsidR="00BC0042">
        <w:instrText>ranking</w:instrText>
      </w:r>
      <w:r w:rsidR="007016A5" w:rsidRPr="007016A5">
        <w:rPr>
          <w:lang w:val="uk-UA"/>
          <w:rPrChange w:id="216" w:author="Міщан Тетяна Іванівна" w:date="2019-11-21T15:11:00Z">
            <w:rPr/>
          </w:rPrChange>
        </w:rPr>
        <w:instrText>" \</w:instrText>
      </w:r>
      <w:r w:rsidR="00BC0042">
        <w:instrText>l</w:instrText>
      </w:r>
      <w:r w:rsidR="007016A5" w:rsidRPr="007016A5">
        <w:rPr>
          <w:lang w:val="uk-UA"/>
          <w:rPrChange w:id="217" w:author="Міщан Тетяна Іванівна" w:date="2019-11-21T15:11:00Z">
            <w:rPr/>
          </w:rPrChange>
        </w:rPr>
        <w:instrText xml:space="preserve"> "!/</w:instrText>
      </w:r>
      <w:r w:rsidR="00BC0042">
        <w:instrText>page</w:instrText>
      </w:r>
      <w:r w:rsidR="007016A5" w:rsidRPr="007016A5">
        <w:rPr>
          <w:lang w:val="uk-UA"/>
          <w:rPrChange w:id="218" w:author="Міщан Тетяна Іванівна" w:date="2019-11-21T15:11:00Z">
            <w:rPr/>
          </w:rPrChange>
        </w:rPr>
        <w:instrText>/0/</w:instrText>
      </w:r>
      <w:r w:rsidR="00BC0042">
        <w:instrText>length</w:instrText>
      </w:r>
      <w:r w:rsidR="007016A5" w:rsidRPr="007016A5">
        <w:rPr>
          <w:lang w:val="uk-UA"/>
          <w:rPrChange w:id="219" w:author="Міщан Тетяна Іванівна" w:date="2019-11-21T15:11:00Z">
            <w:rPr/>
          </w:rPrChange>
        </w:rPr>
        <w:instrText>/25/</w:instrText>
      </w:r>
      <w:r w:rsidR="00BC0042">
        <w:instrText>sort</w:instrText>
      </w:r>
      <w:r w:rsidR="007016A5" w:rsidRPr="007016A5">
        <w:rPr>
          <w:lang w:val="uk-UA"/>
          <w:rPrChange w:id="220" w:author="Міщан Тетяна Іванівна" w:date="2019-11-21T15:11:00Z">
            <w:rPr/>
          </w:rPrChange>
        </w:rPr>
        <w:instrText>_</w:instrText>
      </w:r>
      <w:r w:rsidR="00BC0042">
        <w:instrText>by</w:instrText>
      </w:r>
      <w:r w:rsidR="007016A5" w:rsidRPr="007016A5">
        <w:rPr>
          <w:lang w:val="uk-UA"/>
          <w:rPrChange w:id="221" w:author="Міщан Тетяна Іванівна" w:date="2019-11-21T15:11:00Z">
            <w:rPr/>
          </w:rPrChange>
        </w:rPr>
        <w:instrText>/</w:instrText>
      </w:r>
      <w:r w:rsidR="00BC0042">
        <w:instrText>rank</w:instrText>
      </w:r>
      <w:r w:rsidR="007016A5" w:rsidRPr="007016A5">
        <w:rPr>
          <w:lang w:val="uk-UA"/>
          <w:rPrChange w:id="222" w:author="Міщан Тетяна Іванівна" w:date="2019-11-21T15:11:00Z">
            <w:rPr/>
          </w:rPrChange>
        </w:rPr>
        <w:instrText>/</w:instrText>
      </w:r>
      <w:r w:rsidR="00BC0042">
        <w:instrText>sort</w:instrText>
      </w:r>
      <w:r w:rsidR="007016A5" w:rsidRPr="007016A5">
        <w:rPr>
          <w:lang w:val="uk-UA"/>
          <w:rPrChange w:id="223" w:author="Міщан Тетяна Іванівна" w:date="2019-11-21T15:11:00Z">
            <w:rPr/>
          </w:rPrChange>
        </w:rPr>
        <w:instrText>_</w:instrText>
      </w:r>
      <w:r w:rsidR="00BC0042">
        <w:instrText>order</w:instrText>
      </w:r>
      <w:r w:rsidR="007016A5" w:rsidRPr="007016A5">
        <w:rPr>
          <w:lang w:val="uk-UA"/>
          <w:rPrChange w:id="224" w:author="Міщан Тетяна Іванівна" w:date="2019-11-21T15:11:00Z">
            <w:rPr/>
          </w:rPrChange>
        </w:rPr>
        <w:instrText>/</w:instrText>
      </w:r>
      <w:r w:rsidR="00BC0042">
        <w:instrText>asc</w:instrText>
      </w:r>
      <w:r w:rsidR="007016A5" w:rsidRPr="007016A5">
        <w:rPr>
          <w:lang w:val="uk-UA"/>
          <w:rPrChange w:id="225" w:author="Міщан Тетяна Іванівна" w:date="2019-11-21T15:11:00Z">
            <w:rPr/>
          </w:rPrChange>
        </w:rPr>
        <w:instrText>/</w:instrText>
      </w:r>
      <w:r w:rsidR="00BC0042">
        <w:instrText>cols</w:instrText>
      </w:r>
      <w:r w:rsidR="007016A5" w:rsidRPr="007016A5">
        <w:rPr>
          <w:lang w:val="uk-UA"/>
          <w:rPrChange w:id="226" w:author="Міщан Тетяна Іванівна" w:date="2019-11-21T15:11:00Z">
            <w:rPr/>
          </w:rPrChange>
        </w:rPr>
        <w:instrText>/</w:instrText>
      </w:r>
      <w:r w:rsidR="00BC0042">
        <w:instrText>stats</w:instrText>
      </w:r>
      <w:r w:rsidR="007016A5" w:rsidRPr="007016A5">
        <w:rPr>
          <w:lang w:val="uk-UA"/>
          <w:rPrChange w:id="227" w:author="Міщан Тетяна Іванівна" w:date="2019-11-21T15:11:00Z">
            <w:rPr/>
          </w:rPrChange>
        </w:rPr>
        <w:instrText>" \</w:instrText>
      </w:r>
      <w:r w:rsidR="00BC0042">
        <w:instrText>t</w:instrText>
      </w:r>
      <w:r w:rsidR="007016A5" w:rsidRPr="007016A5">
        <w:rPr>
          <w:lang w:val="uk-UA"/>
          <w:rPrChange w:id="228" w:author="Міщан Тетяна Іванівна" w:date="2019-11-21T15:11:00Z">
            <w:rPr/>
          </w:rPrChange>
        </w:rPr>
        <w:instrText xml:space="preserve"> "_</w:instrText>
      </w:r>
      <w:r w:rsidR="00BC0042">
        <w:instrText>blank</w:instrText>
      </w:r>
      <w:r w:rsidR="007016A5" w:rsidRPr="007016A5">
        <w:rPr>
          <w:lang w:val="uk-UA"/>
          <w:rPrChange w:id="229" w:author="Міщан Тетяна Іванівна" w:date="2019-11-21T15:11:00Z">
            <w:rPr/>
          </w:rPrChange>
        </w:rPr>
        <w:instrText xml:space="preserve">" </w:instrText>
      </w:r>
      <w:r w:rsidR="007016A5">
        <w:fldChar w:fldCharType="separate"/>
      </w:r>
      <w:r w:rsidRPr="00251148"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рейтингу</w:t>
      </w:r>
      <w:r w:rsidR="007016A5"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fldChar w:fldCharType="end"/>
      </w:r>
      <w:r w:rsidRPr="0093736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9373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університетів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британського видання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 The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Times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Higher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(ТНЕ)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Education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World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University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7360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en-US"/>
        </w:rPr>
        <w:t>Rankings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- 2020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ввійшли ш</w:t>
      </w:r>
      <w:r w:rsidRPr="00251148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ість українських вишів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F8BD037" w14:textId="77777777" w:rsidR="003C0E82" w:rsidRDefault="003C0E82" w:rsidP="003C0E8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BFB228" w14:textId="77777777" w:rsidR="003C0E82" w:rsidRPr="001E57E5" w:rsidRDefault="00804CC7" w:rsidP="003C0E8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444444"/>
          <w:sz w:val="28"/>
          <w:szCs w:val="28"/>
          <w:lang w:val="uk-UA"/>
        </w:rPr>
      </w:pPr>
      <w:r w:rsidRPr="00804CC7">
        <w:rPr>
          <w:b w:val="0"/>
          <w:sz w:val="28"/>
          <w:szCs w:val="28"/>
          <w:lang w:val="uk-UA"/>
        </w:rPr>
        <w:t>25</w:t>
      </w:r>
      <w:r w:rsidR="008A59B0">
        <w:rPr>
          <w:b w:val="0"/>
          <w:sz w:val="28"/>
          <w:szCs w:val="28"/>
          <w:lang w:val="uk-UA"/>
        </w:rPr>
        <w:t>3</w:t>
      </w:r>
      <w:r w:rsidRPr="00804CC7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 w:rsidR="003C0E82" w:rsidRPr="00937360">
        <w:rPr>
          <w:sz w:val="28"/>
          <w:szCs w:val="28"/>
        </w:rPr>
        <w:t>Шість</w:t>
      </w:r>
      <w:proofErr w:type="spellEnd"/>
      <w:r w:rsidR="003C0E82" w:rsidRPr="00937360">
        <w:rPr>
          <w:sz w:val="28"/>
          <w:szCs w:val="28"/>
        </w:rPr>
        <w:t xml:space="preserve"> </w:t>
      </w:r>
      <w:proofErr w:type="spellStart"/>
      <w:r w:rsidR="003C0E82" w:rsidRPr="00937360">
        <w:rPr>
          <w:b w:val="0"/>
          <w:sz w:val="28"/>
          <w:szCs w:val="28"/>
        </w:rPr>
        <w:t>українських</w:t>
      </w:r>
      <w:proofErr w:type="spellEnd"/>
      <w:r w:rsidR="003C0E82" w:rsidRPr="00937360">
        <w:rPr>
          <w:b w:val="0"/>
          <w:sz w:val="28"/>
          <w:szCs w:val="28"/>
        </w:rPr>
        <w:t xml:space="preserve"> </w:t>
      </w:r>
      <w:proofErr w:type="spellStart"/>
      <w:r w:rsidR="003C0E82" w:rsidRPr="00937360">
        <w:rPr>
          <w:b w:val="0"/>
          <w:sz w:val="28"/>
          <w:szCs w:val="28"/>
        </w:rPr>
        <w:t>вишів</w:t>
      </w:r>
      <w:proofErr w:type="spellEnd"/>
      <w:r w:rsidR="003C0E82" w:rsidRPr="00937360">
        <w:rPr>
          <w:b w:val="0"/>
          <w:sz w:val="28"/>
          <w:szCs w:val="28"/>
        </w:rPr>
        <w:t xml:space="preserve"> у </w:t>
      </w:r>
      <w:proofErr w:type="spellStart"/>
      <w:r w:rsidR="003C0E82" w:rsidRPr="00937360">
        <w:rPr>
          <w:b w:val="0"/>
          <w:sz w:val="28"/>
          <w:szCs w:val="28"/>
        </w:rPr>
        <w:t>світовому</w:t>
      </w:r>
      <w:proofErr w:type="spellEnd"/>
      <w:r w:rsidR="003C0E82" w:rsidRPr="00937360">
        <w:rPr>
          <w:b w:val="0"/>
          <w:sz w:val="28"/>
          <w:szCs w:val="28"/>
        </w:rPr>
        <w:t xml:space="preserve"> рейтингу </w:t>
      </w:r>
      <w:proofErr w:type="spellStart"/>
      <w:r w:rsidR="003C0E82" w:rsidRPr="00937360">
        <w:rPr>
          <w:b w:val="0"/>
          <w:sz w:val="28"/>
          <w:szCs w:val="28"/>
        </w:rPr>
        <w:t>університетів</w:t>
      </w:r>
      <w:proofErr w:type="spellEnd"/>
      <w:r w:rsidR="003C0E82" w:rsidRPr="00937360">
        <w:rPr>
          <w:b w:val="0"/>
          <w:sz w:val="28"/>
          <w:szCs w:val="28"/>
          <w:lang w:val="uk-UA"/>
        </w:rPr>
        <w:t xml:space="preserve"> [</w:t>
      </w:r>
      <w:r w:rsidR="003C0E82" w:rsidRPr="00937360">
        <w:rPr>
          <w:b w:val="0"/>
          <w:bCs w:val="0"/>
          <w:sz w:val="28"/>
          <w:szCs w:val="28"/>
          <w:lang w:val="uk-UA"/>
        </w:rPr>
        <w:t>Електронний ресурс</w:t>
      </w:r>
      <w:r w:rsidR="003C0E82" w:rsidRPr="00937360">
        <w:rPr>
          <w:b w:val="0"/>
          <w:bCs w:val="0"/>
          <w:sz w:val="28"/>
          <w:szCs w:val="28"/>
        </w:rPr>
        <w:t>]</w:t>
      </w:r>
      <w:r w:rsidR="003C0E82" w:rsidRPr="00937360">
        <w:rPr>
          <w:b w:val="0"/>
          <w:bCs w:val="0"/>
          <w:sz w:val="28"/>
          <w:szCs w:val="28"/>
          <w:lang w:val="uk-UA"/>
        </w:rPr>
        <w:t>. - Режим доступу :</w:t>
      </w:r>
      <w:r w:rsidR="003C0E82" w:rsidRPr="00937360">
        <w:rPr>
          <w:b w:val="0"/>
          <w:sz w:val="28"/>
          <w:szCs w:val="28"/>
        </w:rPr>
        <w:t xml:space="preserve"> </w:t>
      </w:r>
      <w:hyperlink r:id="rId78" w:history="1">
        <w:r w:rsidR="003C0E82" w:rsidRPr="00937360">
          <w:rPr>
            <w:rStyle w:val="a9"/>
            <w:b w:val="0"/>
            <w:color w:val="auto"/>
            <w:sz w:val="28"/>
            <w:szCs w:val="28"/>
          </w:rPr>
          <w:t>https://pedpresa.ua/200755-200755.html</w:t>
        </w:r>
      </w:hyperlink>
      <w:r w:rsidR="003C0E82" w:rsidRPr="00937360">
        <w:rPr>
          <w:b w:val="0"/>
          <w:sz w:val="28"/>
          <w:szCs w:val="28"/>
          <w:lang w:val="uk-UA"/>
        </w:rPr>
        <w:t>;</w:t>
      </w:r>
      <w:r>
        <w:rPr>
          <w:b w:val="0"/>
          <w:sz w:val="28"/>
          <w:szCs w:val="28"/>
          <w:lang w:val="uk-UA"/>
        </w:rPr>
        <w:t xml:space="preserve"> </w:t>
      </w:r>
      <w:r w:rsidR="003C0E82" w:rsidRPr="00937360">
        <w:rPr>
          <w:b w:val="0"/>
          <w:sz w:val="28"/>
          <w:szCs w:val="28"/>
          <w:lang w:val="uk-UA"/>
        </w:rPr>
        <w:t>(Дата звернення : 13 вересня 2019 р.).</w:t>
      </w:r>
      <w:r w:rsidR="003C0E82">
        <w:rPr>
          <w:b w:val="0"/>
          <w:sz w:val="28"/>
          <w:szCs w:val="28"/>
          <w:lang w:val="uk-UA"/>
        </w:rPr>
        <w:t xml:space="preserve"> </w:t>
      </w:r>
      <w:r w:rsidR="003C0E82" w:rsidRPr="00937360">
        <w:rPr>
          <w:b w:val="0"/>
          <w:sz w:val="28"/>
          <w:szCs w:val="28"/>
          <w:lang w:val="uk-UA"/>
        </w:rPr>
        <w:t>- Назва з екрана</w:t>
      </w:r>
      <w:r w:rsidR="003C0E82" w:rsidRPr="001E57E5">
        <w:rPr>
          <w:b w:val="0"/>
          <w:sz w:val="28"/>
          <w:szCs w:val="28"/>
          <w:lang w:val="uk-UA"/>
        </w:rPr>
        <w:t>.</w:t>
      </w:r>
    </w:p>
    <w:p w14:paraId="1222A331" w14:textId="77777777" w:rsidR="003C0E82" w:rsidRDefault="003C0E82" w:rsidP="003C0E82">
      <w:pP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Шість українських вишів потрапили до</w:t>
      </w:r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016A5">
        <w:fldChar w:fldCharType="begin"/>
      </w:r>
      <w:r w:rsidR="007016A5" w:rsidRPr="007016A5">
        <w:rPr>
          <w:lang w:val="uk-UA"/>
          <w:rPrChange w:id="230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231" w:author="Міщан Тетяна Іванівна" w:date="2019-11-21T15:11:00Z">
            <w:rPr/>
          </w:rPrChange>
        </w:rPr>
        <w:instrText xml:space="preserve"> "</w:instrText>
      </w:r>
      <w:r w:rsidR="00BC0042">
        <w:instrText>https</w:instrText>
      </w:r>
      <w:r w:rsidR="007016A5" w:rsidRPr="007016A5">
        <w:rPr>
          <w:lang w:val="uk-UA"/>
          <w:rPrChange w:id="232" w:author="Міщан Тетяна Іванівна" w:date="2019-11-21T15:11:00Z">
            <w:rPr/>
          </w:rPrChange>
        </w:rPr>
        <w:instrText>://</w:instrText>
      </w:r>
      <w:r w:rsidR="00BC0042">
        <w:instrText>pedpresa</w:instrText>
      </w:r>
      <w:r w:rsidR="007016A5" w:rsidRPr="007016A5">
        <w:rPr>
          <w:lang w:val="uk-UA"/>
          <w:rPrChange w:id="233" w:author="Міщан Тетяна Іванівна" w:date="2019-11-21T15:11:00Z">
            <w:rPr/>
          </w:rPrChange>
        </w:rPr>
        <w:instrText>.</w:instrText>
      </w:r>
      <w:r w:rsidR="00BC0042">
        <w:instrText>ua</w:instrText>
      </w:r>
      <w:r w:rsidR="007016A5" w:rsidRPr="007016A5">
        <w:rPr>
          <w:lang w:val="uk-UA"/>
          <w:rPrChange w:id="234" w:author="Міщан Тетяна Іванівна" w:date="2019-11-21T15:11:00Z">
            <w:rPr/>
          </w:rPrChange>
        </w:rPr>
        <w:instrText>/</w:instrText>
      </w:r>
      <w:r w:rsidR="00BC0042">
        <w:instrText>goto</w:instrText>
      </w:r>
      <w:r w:rsidR="007016A5" w:rsidRPr="007016A5">
        <w:rPr>
          <w:lang w:val="uk-UA"/>
          <w:rPrChange w:id="235" w:author="Міщан Тетяна Іванівна" w:date="2019-11-21T15:11:00Z">
            <w:rPr/>
          </w:rPrChange>
        </w:rPr>
        <w:instrText>/</w:instrText>
      </w:r>
      <w:r w:rsidR="00BC0042">
        <w:instrText>https</w:instrText>
      </w:r>
      <w:r w:rsidR="007016A5" w:rsidRPr="007016A5">
        <w:rPr>
          <w:lang w:val="uk-UA"/>
          <w:rPrChange w:id="236" w:author="Міщан Тетяна Іванівна" w:date="2019-11-21T15:11:00Z">
            <w:rPr/>
          </w:rPrChange>
        </w:rPr>
        <w:instrText>:/</w:instrText>
      </w:r>
      <w:r w:rsidR="00BC0042">
        <w:instrText>www</w:instrText>
      </w:r>
      <w:r w:rsidR="007016A5" w:rsidRPr="007016A5">
        <w:rPr>
          <w:lang w:val="uk-UA"/>
          <w:rPrChange w:id="237" w:author="Міщан Тетяна Іванівна" w:date="2019-11-21T15:11:00Z">
            <w:rPr/>
          </w:rPrChange>
        </w:rPr>
        <w:instrText>.</w:instrText>
      </w:r>
      <w:r w:rsidR="00BC0042">
        <w:instrText>timeshighereducation</w:instrText>
      </w:r>
      <w:r w:rsidR="007016A5" w:rsidRPr="007016A5">
        <w:rPr>
          <w:lang w:val="uk-UA"/>
          <w:rPrChange w:id="238" w:author="Міщан Тетяна Іванівна" w:date="2019-11-21T15:11:00Z">
            <w:rPr/>
          </w:rPrChange>
        </w:rPr>
        <w:instrText>.</w:instrText>
      </w:r>
      <w:r w:rsidR="00BC0042">
        <w:instrText>com</w:instrText>
      </w:r>
      <w:r w:rsidR="007016A5" w:rsidRPr="007016A5">
        <w:rPr>
          <w:lang w:val="uk-UA"/>
          <w:rPrChange w:id="239" w:author="Міщан Тетяна Іванівна" w:date="2019-11-21T15:11:00Z">
            <w:rPr/>
          </w:rPrChange>
        </w:rPr>
        <w:instrText>/</w:instrText>
      </w:r>
      <w:r w:rsidR="00BC0042">
        <w:instrText>world</w:instrText>
      </w:r>
      <w:r w:rsidR="007016A5" w:rsidRPr="007016A5">
        <w:rPr>
          <w:lang w:val="uk-UA"/>
          <w:rPrChange w:id="240" w:author="Міщан Тетяна Іванівна" w:date="2019-11-21T15:11:00Z">
            <w:rPr/>
          </w:rPrChange>
        </w:rPr>
        <w:instrText>-</w:instrText>
      </w:r>
      <w:r w:rsidR="00BC0042">
        <w:instrText>university</w:instrText>
      </w:r>
      <w:r w:rsidR="007016A5" w:rsidRPr="007016A5">
        <w:rPr>
          <w:lang w:val="uk-UA"/>
          <w:rPrChange w:id="241" w:author="Міщан Тетяна Іванівна" w:date="2019-11-21T15:11:00Z">
            <w:rPr/>
          </w:rPrChange>
        </w:rPr>
        <w:instrText>-</w:instrText>
      </w:r>
      <w:r w:rsidR="00BC0042">
        <w:instrText>rankings</w:instrText>
      </w:r>
      <w:r w:rsidR="007016A5" w:rsidRPr="007016A5">
        <w:rPr>
          <w:lang w:val="uk-UA"/>
          <w:rPrChange w:id="242" w:author="Міщан Тетяна Іванівна" w:date="2019-11-21T15:11:00Z">
            <w:rPr/>
          </w:rPrChange>
        </w:rPr>
        <w:instrText>/2020/</w:instrText>
      </w:r>
      <w:r w:rsidR="00BC0042">
        <w:instrText>world</w:instrText>
      </w:r>
      <w:r w:rsidR="007016A5" w:rsidRPr="007016A5">
        <w:rPr>
          <w:lang w:val="uk-UA"/>
          <w:rPrChange w:id="243" w:author="Міщан Тетяна Іванівна" w:date="2019-11-21T15:11:00Z">
            <w:rPr/>
          </w:rPrChange>
        </w:rPr>
        <w:instrText>-</w:instrText>
      </w:r>
      <w:r w:rsidR="00BC0042">
        <w:instrText>ranking</w:instrText>
      </w:r>
      <w:r w:rsidR="007016A5" w:rsidRPr="007016A5">
        <w:rPr>
          <w:lang w:val="uk-UA"/>
          <w:rPrChange w:id="244" w:author="Міщан Тетяна Іванівна" w:date="2019-11-21T15:11:00Z">
            <w:rPr/>
          </w:rPrChange>
        </w:rPr>
        <w:instrText>" \</w:instrText>
      </w:r>
      <w:r w:rsidR="00BC0042">
        <w:instrText>l</w:instrText>
      </w:r>
      <w:r w:rsidR="007016A5" w:rsidRPr="007016A5">
        <w:rPr>
          <w:lang w:val="uk-UA"/>
          <w:rPrChange w:id="245" w:author="Міщан Тетяна Іванівна" w:date="2019-11-21T15:11:00Z">
            <w:rPr/>
          </w:rPrChange>
        </w:rPr>
        <w:instrText xml:space="preserve"> "!/</w:instrText>
      </w:r>
      <w:r w:rsidR="00BC0042">
        <w:instrText>page</w:instrText>
      </w:r>
      <w:r w:rsidR="007016A5" w:rsidRPr="007016A5">
        <w:rPr>
          <w:lang w:val="uk-UA"/>
          <w:rPrChange w:id="246" w:author="Міщан Тетяна Іванівна" w:date="2019-11-21T15:11:00Z">
            <w:rPr/>
          </w:rPrChange>
        </w:rPr>
        <w:instrText>/0/</w:instrText>
      </w:r>
      <w:r w:rsidR="00BC0042">
        <w:instrText>length</w:instrText>
      </w:r>
      <w:r w:rsidR="007016A5" w:rsidRPr="007016A5">
        <w:rPr>
          <w:lang w:val="uk-UA"/>
          <w:rPrChange w:id="247" w:author="Міщан Тетяна Іванівна" w:date="2019-11-21T15:11:00Z">
            <w:rPr/>
          </w:rPrChange>
        </w:rPr>
        <w:instrText>/25/</w:instrText>
      </w:r>
      <w:r w:rsidR="00BC0042">
        <w:instrText>sort</w:instrText>
      </w:r>
      <w:r w:rsidR="007016A5" w:rsidRPr="007016A5">
        <w:rPr>
          <w:lang w:val="uk-UA"/>
          <w:rPrChange w:id="248" w:author="Міщан Тетяна Іванівна" w:date="2019-11-21T15:11:00Z">
            <w:rPr/>
          </w:rPrChange>
        </w:rPr>
        <w:instrText>_</w:instrText>
      </w:r>
      <w:r w:rsidR="00BC0042">
        <w:instrText>by</w:instrText>
      </w:r>
      <w:r w:rsidR="007016A5" w:rsidRPr="007016A5">
        <w:rPr>
          <w:lang w:val="uk-UA"/>
          <w:rPrChange w:id="249" w:author="Міщан Тетяна Іванівна" w:date="2019-11-21T15:11:00Z">
            <w:rPr/>
          </w:rPrChange>
        </w:rPr>
        <w:instrText>/</w:instrText>
      </w:r>
      <w:r w:rsidR="00BC0042">
        <w:instrText>rank</w:instrText>
      </w:r>
      <w:r w:rsidR="007016A5" w:rsidRPr="007016A5">
        <w:rPr>
          <w:lang w:val="uk-UA"/>
          <w:rPrChange w:id="250" w:author="Міщан Тетяна Іванівна" w:date="2019-11-21T15:11:00Z">
            <w:rPr/>
          </w:rPrChange>
        </w:rPr>
        <w:instrText>/</w:instrText>
      </w:r>
      <w:r w:rsidR="00BC0042">
        <w:instrText>sort</w:instrText>
      </w:r>
      <w:r w:rsidR="007016A5" w:rsidRPr="007016A5">
        <w:rPr>
          <w:lang w:val="uk-UA"/>
          <w:rPrChange w:id="251" w:author="Міщан Тетяна Іванівна" w:date="2019-11-21T15:11:00Z">
            <w:rPr/>
          </w:rPrChange>
        </w:rPr>
        <w:instrText>_</w:instrText>
      </w:r>
      <w:r w:rsidR="00BC0042">
        <w:instrText>order</w:instrText>
      </w:r>
      <w:r w:rsidR="007016A5" w:rsidRPr="007016A5">
        <w:rPr>
          <w:lang w:val="uk-UA"/>
          <w:rPrChange w:id="252" w:author="Міщан Тетяна Іванівна" w:date="2019-11-21T15:11:00Z">
            <w:rPr/>
          </w:rPrChange>
        </w:rPr>
        <w:instrText>/</w:instrText>
      </w:r>
      <w:r w:rsidR="00BC0042">
        <w:instrText>asc</w:instrText>
      </w:r>
      <w:r w:rsidR="007016A5" w:rsidRPr="007016A5">
        <w:rPr>
          <w:lang w:val="uk-UA"/>
          <w:rPrChange w:id="253" w:author="Міщан Тетяна Іванівна" w:date="2019-11-21T15:11:00Z">
            <w:rPr/>
          </w:rPrChange>
        </w:rPr>
        <w:instrText>/</w:instrText>
      </w:r>
      <w:r w:rsidR="00BC0042">
        <w:instrText>cols</w:instrText>
      </w:r>
      <w:r w:rsidR="007016A5" w:rsidRPr="007016A5">
        <w:rPr>
          <w:lang w:val="uk-UA"/>
          <w:rPrChange w:id="254" w:author="Міщан Тетяна Іванівна" w:date="2019-11-21T15:11:00Z">
            <w:rPr/>
          </w:rPrChange>
        </w:rPr>
        <w:instrText>/</w:instrText>
      </w:r>
      <w:r w:rsidR="00BC0042">
        <w:instrText>stats</w:instrText>
      </w:r>
      <w:r w:rsidR="007016A5" w:rsidRPr="007016A5">
        <w:rPr>
          <w:lang w:val="uk-UA"/>
          <w:rPrChange w:id="255" w:author="Міщан Тетяна Іванівна" w:date="2019-11-21T15:11:00Z">
            <w:rPr/>
          </w:rPrChange>
        </w:rPr>
        <w:instrText>" \</w:instrText>
      </w:r>
      <w:r w:rsidR="00BC0042">
        <w:instrText>t</w:instrText>
      </w:r>
      <w:r w:rsidR="007016A5" w:rsidRPr="007016A5">
        <w:rPr>
          <w:lang w:val="uk-UA"/>
          <w:rPrChange w:id="256" w:author="Міщан Тетяна Іванівна" w:date="2019-11-21T15:11:00Z">
            <w:rPr/>
          </w:rPrChange>
        </w:rPr>
        <w:instrText xml:space="preserve"> "_</w:instrText>
      </w:r>
      <w:r w:rsidR="00BC0042">
        <w:instrText>blank</w:instrText>
      </w:r>
      <w:r w:rsidR="007016A5" w:rsidRPr="007016A5">
        <w:rPr>
          <w:lang w:val="uk-UA"/>
          <w:rPrChange w:id="257" w:author="Міщан Тетяна Іванівна" w:date="2019-11-21T15:11:00Z">
            <w:rPr/>
          </w:rPrChange>
        </w:rPr>
        <w:instrText xml:space="preserve">" </w:instrText>
      </w:r>
      <w:r w:rsidR="007016A5">
        <w:fldChar w:fldCharType="separate"/>
      </w:r>
      <w:r w:rsidRPr="00706CEF"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рейтингу</w:t>
      </w:r>
      <w:r w:rsidR="007016A5"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fldChar w:fldCharType="end"/>
      </w:r>
      <w:r w:rsidRPr="00706CE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найкращих вузів світу британського видання </w:t>
      </w:r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Times</w:t>
      </w:r>
      <w:proofErr w:type="spellEnd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Higher</w:t>
      </w:r>
      <w:proofErr w:type="spellEnd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(ТНЕ) </w:t>
      </w:r>
      <w:proofErr w:type="spellStart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Education</w:t>
      </w:r>
      <w:proofErr w:type="spellEnd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World</w:t>
      </w:r>
      <w:proofErr w:type="spellEnd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University</w:t>
      </w:r>
      <w:proofErr w:type="spellEnd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Rankings</w:t>
      </w:r>
      <w:proofErr w:type="spellEnd"/>
      <w:r w:rsidRPr="00706CE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- 2020</w:t>
      </w:r>
      <w: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0B8572E1" w14:textId="77777777" w:rsidR="00FF26DB" w:rsidRDefault="00FF26DB" w:rsidP="003C0E82">
      <w:pPr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994E3FA" w14:textId="73BF3E97" w:rsidR="00E77BF4" w:rsidRDefault="00E77BF4" w:rsidP="00E7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04CC7">
        <w:rPr>
          <w:rFonts w:ascii="Times New Roman" w:hAnsi="Times New Roman" w:cs="Times New Roman"/>
          <w:b/>
          <w:i/>
          <w:sz w:val="40"/>
          <w:szCs w:val="40"/>
          <w:lang w:val="uk-UA"/>
        </w:rPr>
        <w:t>Діяльність університетів України</w:t>
      </w:r>
      <w:r w:rsidRPr="00804CC7"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  <w:t xml:space="preserve"> </w:t>
      </w:r>
    </w:p>
    <w:p w14:paraId="0AD10AD0" w14:textId="77777777" w:rsidR="0050759B" w:rsidRPr="0050759B" w:rsidRDefault="0050759B" w:rsidP="00E7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7FFAB72C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50520C84" w14:textId="77777777" w:rsidR="00E77BF4" w:rsidRPr="00706CEF" w:rsidRDefault="00804CC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Бедзір</w:t>
      </w:r>
      <w:proofErr w:type="spellEnd"/>
      <w:r w:rsidR="00E77BF4" w:rsidRP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В. </w:t>
      </w:r>
      <w:r w:rsidR="00E77BF4" w:rsidRPr="00E77BF4">
        <w:rPr>
          <w:rFonts w:ascii="Times New Roman" w:hAnsi="Times New Roman" w:cs="Times New Roman"/>
          <w:sz w:val="28"/>
          <w:szCs w:val="28"/>
          <w:lang w:val="uk-UA"/>
        </w:rPr>
        <w:t>Студенти стали офіцерами / В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BF4" w:rsidRPr="00E77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7BF4" w:rsidRPr="00E77BF4">
        <w:rPr>
          <w:rFonts w:ascii="Times New Roman" w:hAnsi="Times New Roman" w:cs="Times New Roman"/>
          <w:sz w:val="28"/>
          <w:szCs w:val="28"/>
          <w:lang w:val="uk-UA"/>
        </w:rPr>
        <w:t>Бедзір</w:t>
      </w:r>
      <w:proofErr w:type="spellEnd"/>
      <w:r w:rsidR="00E77BF4" w:rsidRPr="00E77BF4">
        <w:rPr>
          <w:rFonts w:ascii="Times New Roman" w:hAnsi="Times New Roman" w:cs="Times New Roman"/>
          <w:sz w:val="28"/>
          <w:szCs w:val="28"/>
          <w:lang w:val="uk-UA"/>
        </w:rPr>
        <w:t xml:space="preserve"> // Урядовий кур'єр. - 2019. - </w:t>
      </w:r>
      <w:r w:rsidR="00E77BF4" w:rsidRPr="00E77BF4">
        <w:rPr>
          <w:rFonts w:ascii="Times New Roman" w:hAnsi="Times New Roman" w:cs="Times New Roman"/>
          <w:bCs/>
          <w:sz w:val="28"/>
          <w:szCs w:val="28"/>
          <w:lang w:val="uk-UA"/>
        </w:rPr>
        <w:t>26 липня (№ 141)</w:t>
      </w:r>
      <w:r w:rsidR="00E77BF4" w:rsidRPr="00E77BF4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E77BF4" w:rsidRPr="00706CEF">
        <w:rPr>
          <w:rFonts w:ascii="Times New Roman" w:hAnsi="Times New Roman" w:cs="Times New Roman"/>
          <w:sz w:val="28"/>
          <w:szCs w:val="28"/>
          <w:lang w:val="uk-UA"/>
        </w:rPr>
        <w:t xml:space="preserve">С. 6 : фот. </w:t>
      </w:r>
    </w:p>
    <w:p w14:paraId="76B715C4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Випускники військової </w:t>
      </w:r>
      <w:r w:rsidRPr="001C3254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3254">
        <w:rPr>
          <w:rFonts w:ascii="Times New Roman" w:hAnsi="Times New Roman" w:cs="Times New Roman"/>
          <w:sz w:val="28"/>
          <w:szCs w:val="28"/>
        </w:rPr>
        <w:t>Ужгородськ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C3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54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C3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5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 склали присягу на вірну службу Вітчизні.</w:t>
      </w:r>
    </w:p>
    <w:p w14:paraId="68CAFD08" w14:textId="77777777" w:rsidR="00703350" w:rsidRDefault="00703350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5A0D6C" w14:textId="77777777" w:rsidR="00703350" w:rsidRPr="00D87245" w:rsidRDefault="00804CC7" w:rsidP="007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703350" w:rsidRPr="00D87245">
        <w:rPr>
          <w:rFonts w:ascii="Times New Roman" w:hAnsi="Times New Roman" w:cs="Times New Roman"/>
          <w:b/>
          <w:bCs/>
          <w:sz w:val="28"/>
          <w:szCs w:val="28"/>
        </w:rPr>
        <w:t>Безлюдний</w:t>
      </w:r>
      <w:proofErr w:type="spellEnd"/>
      <w:r w:rsidR="00703350" w:rsidRPr="00D87245">
        <w:rPr>
          <w:rFonts w:ascii="Times New Roman" w:hAnsi="Times New Roman" w:cs="Times New Roman"/>
          <w:b/>
          <w:bCs/>
          <w:sz w:val="28"/>
          <w:szCs w:val="28"/>
        </w:rPr>
        <w:t xml:space="preserve">, О. </w:t>
      </w:r>
      <w:r w:rsidR="00703350" w:rsidRPr="00D87245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703350" w:rsidRPr="00D87245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="00703350" w:rsidRPr="00D872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03350" w:rsidRPr="00D87245">
        <w:rPr>
          <w:rFonts w:ascii="Times New Roman" w:hAnsi="Times New Roman" w:cs="Times New Roman"/>
          <w:sz w:val="28"/>
          <w:szCs w:val="28"/>
        </w:rPr>
        <w:t>інклюзивний</w:t>
      </w:r>
      <w:proofErr w:type="spellEnd"/>
      <w:r w:rsidR="00703350" w:rsidRPr="00D87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50" w:rsidRPr="00D8724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703350" w:rsidRPr="00D87245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703350" w:rsidRPr="00D87245">
        <w:rPr>
          <w:rFonts w:ascii="Times New Roman" w:hAnsi="Times New Roman" w:cs="Times New Roman"/>
          <w:sz w:val="28"/>
          <w:szCs w:val="28"/>
        </w:rPr>
        <w:t>Безлюдний</w:t>
      </w:r>
      <w:proofErr w:type="spellEnd"/>
      <w:r w:rsidR="00703350" w:rsidRPr="00D8724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03350" w:rsidRPr="00D87245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703350" w:rsidRPr="00D87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350" w:rsidRPr="00D87245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703350" w:rsidRPr="00D87245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703350" w:rsidRPr="00D87245">
        <w:rPr>
          <w:rFonts w:ascii="Times New Roman" w:hAnsi="Times New Roman" w:cs="Times New Roman"/>
          <w:bCs/>
          <w:sz w:val="28"/>
          <w:szCs w:val="28"/>
        </w:rPr>
        <w:t xml:space="preserve">17 </w:t>
      </w:r>
      <w:proofErr w:type="spellStart"/>
      <w:r w:rsidR="00703350" w:rsidRPr="00D87245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703350" w:rsidRPr="00D87245">
        <w:rPr>
          <w:rFonts w:ascii="Times New Roman" w:hAnsi="Times New Roman" w:cs="Times New Roman"/>
          <w:bCs/>
          <w:sz w:val="28"/>
          <w:szCs w:val="28"/>
        </w:rPr>
        <w:t xml:space="preserve"> (№ 198)</w:t>
      </w:r>
      <w:r w:rsidR="00703350" w:rsidRPr="00D87245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703350" w:rsidRPr="00D87245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703350" w:rsidRPr="00D87245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6FC1C930" w14:textId="77777777" w:rsidR="00703350" w:rsidRPr="00F4483E" w:rsidRDefault="00703350" w:rsidP="0070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 w:rsidRPr="00F4483E">
        <w:rPr>
          <w:rFonts w:ascii="Times New Roman" w:hAnsi="Times New Roman" w:cs="Times New Roman"/>
          <w:sz w:val="28"/>
          <w:szCs w:val="28"/>
        </w:rPr>
        <w:t>Уманськ</w:t>
      </w:r>
      <w:r w:rsidRPr="00F4483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F4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483E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F4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3E">
        <w:rPr>
          <w:rFonts w:ascii="Times New Roman" w:hAnsi="Times New Roman" w:cs="Times New Roman"/>
          <w:sz w:val="28"/>
          <w:szCs w:val="28"/>
        </w:rPr>
        <w:t>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F4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3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3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4483E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F4483E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F44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03849" w14:textId="77777777" w:rsidR="00703350" w:rsidRPr="00F4483E" w:rsidRDefault="00703350" w:rsidP="007033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тенденція зростання контингенту студентів з інвалідністю зумовила визначити напрям інклюзивної освітньої політики одним із стратегічних пріоритетів діяльності вишу.</w:t>
      </w:r>
    </w:p>
    <w:p w14:paraId="388C407B" w14:textId="77777777" w:rsidR="00E77BF4" w:rsidRPr="00804CC7" w:rsidRDefault="00804CC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804C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804C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Білоус, І. </w:t>
      </w:r>
      <w:r w:rsidR="00E77BF4" w:rsidRPr="00804CC7">
        <w:rPr>
          <w:rFonts w:ascii="Times New Roman" w:hAnsi="Times New Roman" w:cs="Times New Roman"/>
          <w:sz w:val="28"/>
          <w:szCs w:val="28"/>
          <w:lang w:val="uk-UA"/>
        </w:rPr>
        <w:t xml:space="preserve">Один із найстаріших вишів розпочав навчальний рік / І. Білоус // Урядовий кур'єр. - 2019. - </w:t>
      </w:r>
      <w:r w:rsidR="00E77BF4" w:rsidRPr="00804CC7">
        <w:rPr>
          <w:rFonts w:ascii="Times New Roman" w:hAnsi="Times New Roman" w:cs="Times New Roman"/>
          <w:bCs/>
          <w:sz w:val="28"/>
          <w:szCs w:val="28"/>
          <w:lang w:val="uk-UA"/>
        </w:rPr>
        <w:t>6 вересня (№ 170)</w:t>
      </w:r>
      <w:r w:rsidR="00E77BF4" w:rsidRPr="00804CC7">
        <w:rPr>
          <w:rFonts w:ascii="Times New Roman" w:hAnsi="Times New Roman" w:cs="Times New Roman"/>
          <w:sz w:val="28"/>
          <w:szCs w:val="28"/>
          <w:lang w:val="uk-UA"/>
        </w:rPr>
        <w:t>. - С. 16 : фот.</w:t>
      </w:r>
    </w:p>
    <w:p w14:paraId="7792812D" w14:textId="77777777" w:rsidR="00703350" w:rsidRPr="00703350" w:rsidRDefault="00E77BF4" w:rsidP="00E77B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  <w:lang w:val="uk-UA"/>
        </w:rPr>
      </w:pPr>
      <w:r w:rsidRPr="00804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94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76194F">
        <w:rPr>
          <w:rFonts w:ascii="Times New Roman" w:hAnsi="Times New Roman" w:cs="Times New Roman"/>
          <w:sz w:val="28"/>
          <w:szCs w:val="28"/>
        </w:rPr>
        <w:t>Національ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94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94F">
        <w:rPr>
          <w:rFonts w:ascii="Times New Roman" w:hAnsi="Times New Roman" w:cs="Times New Roman"/>
          <w:sz w:val="28"/>
          <w:szCs w:val="28"/>
        </w:rPr>
        <w:t>біоресурсів</w:t>
      </w:r>
      <w:proofErr w:type="spellEnd"/>
      <w:r w:rsidRPr="007619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94F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76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9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194F">
        <w:rPr>
          <w:rFonts w:ascii="Times New Roman" w:hAnsi="Times New Roman" w:cs="Times New Roman"/>
          <w:sz w:val="28"/>
          <w:szCs w:val="28"/>
        </w:rPr>
        <w:t xml:space="preserve"> </w:t>
      </w:r>
      <w:r w:rsidRPr="0076194F">
        <w:rPr>
          <w:rFonts w:ascii="Times New Roman" w:hAnsi="Times New Roman" w:cs="Times New Roman"/>
          <w:sz w:val="28"/>
          <w:szCs w:val="28"/>
          <w:lang w:val="uk-UA"/>
        </w:rPr>
        <w:t xml:space="preserve">відсвяткували </w:t>
      </w:r>
      <w:r w:rsidRPr="0076194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76194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729B06" w14:textId="77777777" w:rsidR="00804CC7" w:rsidRDefault="00804CC7" w:rsidP="00E77B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14:paraId="29B222CD" w14:textId="77777777" w:rsidR="00E77BF4" w:rsidRDefault="00804CC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CC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04C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E77BF4" w:rsidRPr="002943BF">
        <w:rPr>
          <w:rFonts w:ascii="Times New Roman" w:hAnsi="Times New Roman" w:cs="Times New Roman"/>
          <w:b/>
          <w:sz w:val="28"/>
          <w:szCs w:val="28"/>
          <w:lang w:val="uk-UA"/>
        </w:rPr>
        <w:t>Бобрусь</w:t>
      </w:r>
      <w:proofErr w:type="spellEnd"/>
      <w:r w:rsidR="00E77BF4" w:rsidRPr="002943BF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="00E77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77BF4" w:rsidRPr="0042169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E77BF4" w:rsidRPr="0042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21693">
        <w:rPr>
          <w:rFonts w:ascii="Times New Roman" w:hAnsi="Times New Roman" w:cs="Times New Roman"/>
          <w:sz w:val="28"/>
          <w:szCs w:val="28"/>
        </w:rPr>
        <w:t>Вінницького</w:t>
      </w:r>
      <w:proofErr w:type="spellEnd"/>
      <w:r w:rsidR="00E77BF4" w:rsidRPr="0042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21693">
        <w:rPr>
          <w:rFonts w:ascii="Times New Roman" w:hAnsi="Times New Roman" w:cs="Times New Roman"/>
          <w:sz w:val="28"/>
          <w:szCs w:val="28"/>
        </w:rPr>
        <w:t>медуніверситету</w:t>
      </w:r>
      <w:proofErr w:type="spellEnd"/>
      <w:r w:rsidR="00E77BF4" w:rsidRPr="0042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2169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77BF4" w:rsidRPr="00421693">
        <w:rPr>
          <w:rFonts w:ascii="Times New Roman" w:hAnsi="Times New Roman" w:cs="Times New Roman"/>
          <w:sz w:val="28"/>
          <w:szCs w:val="28"/>
        </w:rPr>
        <w:t xml:space="preserve">. Пирогова </w:t>
      </w:r>
      <w:proofErr w:type="spellStart"/>
      <w:r w:rsidR="00E77BF4" w:rsidRPr="00421693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="00E77BF4" w:rsidRPr="0042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21693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="00E77BF4" w:rsidRPr="00421693">
        <w:rPr>
          <w:rFonts w:ascii="Times New Roman" w:hAnsi="Times New Roman" w:cs="Times New Roman"/>
          <w:sz w:val="28"/>
          <w:szCs w:val="28"/>
        </w:rPr>
        <w:t xml:space="preserve"> присягу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3247B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77BF4" w:rsidRPr="003247B2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E77BF4" w:rsidRPr="003247B2">
        <w:rPr>
          <w:rFonts w:ascii="Times New Roman" w:hAnsi="Times New Roman" w:cs="Times New Roman"/>
          <w:color w:val="000000"/>
          <w:sz w:val="28"/>
          <w:szCs w:val="28"/>
        </w:rPr>
        <w:t>лектронн</w:t>
      </w:r>
      <w:proofErr w:type="spellEnd"/>
      <w:r w:rsidR="00E77BF4" w:rsidRPr="003247B2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E77BF4" w:rsidRPr="003247B2">
        <w:rPr>
          <w:rFonts w:ascii="Times New Roman" w:hAnsi="Times New Roman" w:cs="Times New Roman"/>
          <w:color w:val="000000"/>
          <w:sz w:val="28"/>
          <w:szCs w:val="28"/>
        </w:rPr>
        <w:t>й ресурс]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О</w:t>
      </w:r>
      <w:r w:rsidR="00E77BF4" w:rsidRPr="003247B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Бобрусь</w:t>
      </w:r>
      <w:proofErr w:type="spellEnd"/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77BF4" w:rsidRPr="003247B2">
        <w:rPr>
          <w:rFonts w:ascii="Times New Roman" w:hAnsi="Times New Roman" w:cs="Times New Roman"/>
          <w:color w:val="000000"/>
          <w:sz w:val="28"/>
          <w:szCs w:val="28"/>
        </w:rPr>
        <w:t xml:space="preserve"> - Режим доступ</w:t>
      </w:r>
      <w:r w:rsidR="00E77BF4" w:rsidRPr="003247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7BF4" w:rsidRPr="003247B2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FF26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9" w:history="1">
        <w:r w:rsidR="00E77BF4" w:rsidRPr="00421693">
          <w:rPr>
            <w:rStyle w:val="a9"/>
            <w:rFonts w:ascii="Times New Roman" w:hAnsi="Times New Roman" w:cs="Times New Roman"/>
            <w:sz w:val="28"/>
            <w:szCs w:val="28"/>
          </w:rPr>
          <w:t>https://vn.20minut.ua/Osvita/studenti-vinnitskogo-meduniversitetu-im-pirogova-priynyali-viyskovu-pr-10920117.html</w:t>
        </w:r>
      </w:hyperlink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30 вересня 2019 р.). – Назва з екрана.</w:t>
      </w:r>
    </w:p>
    <w:p w14:paraId="31EDE259" w14:textId="77777777" w:rsidR="00E77BF4" w:rsidRPr="003E120E" w:rsidRDefault="00E77BF4" w:rsidP="00E77BF4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Pr="003E120E">
        <w:rPr>
          <w:rFonts w:ascii="Times New Roman" w:hAnsi="Times New Roman" w:cs="Times New Roman"/>
          <w:sz w:val="28"/>
          <w:szCs w:val="28"/>
          <w:lang w:val="uk-UA"/>
        </w:rPr>
        <w:t>туденти Вінницького національного медичного університету імені М</w:t>
      </w:r>
      <w:r w:rsidR="003A2C0D">
        <w:rPr>
          <w:rFonts w:ascii="Times New Roman" w:hAnsi="Times New Roman" w:cs="Times New Roman"/>
          <w:sz w:val="28"/>
          <w:szCs w:val="28"/>
          <w:lang w:val="uk-UA"/>
        </w:rPr>
        <w:t>иколи</w:t>
      </w:r>
      <w:r w:rsidRPr="003E120E">
        <w:rPr>
          <w:rFonts w:ascii="Times New Roman" w:hAnsi="Times New Roman" w:cs="Times New Roman"/>
          <w:sz w:val="28"/>
          <w:szCs w:val="28"/>
          <w:lang w:val="uk-UA"/>
        </w:rPr>
        <w:t xml:space="preserve"> Пирогова, які пройшли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20E">
        <w:rPr>
          <w:rFonts w:ascii="Times New Roman" w:hAnsi="Times New Roman" w:cs="Times New Roman"/>
          <w:sz w:val="28"/>
          <w:szCs w:val="28"/>
          <w:lang w:val="uk-UA"/>
        </w:rPr>
        <w:t>за програмою підготовки офіцерів запасу на кафедрі медицини катастроф та військової медицини, склали Військову присягу на вірність Українському народові.</w:t>
      </w:r>
    </w:p>
    <w:p w14:paraId="0E113BF0" w14:textId="77777777" w:rsidR="00E77BF4" w:rsidRPr="0009340E" w:rsidRDefault="00804CC7" w:rsidP="00E77BF4">
      <w:pPr>
        <w:pStyle w:val="1"/>
        <w:shd w:val="clear" w:color="auto" w:fill="FFFFFF"/>
        <w:spacing w:before="150" w:beforeAutospacing="0" w:after="75" w:afterAutospacing="0"/>
        <w:rPr>
          <w:b w:val="0"/>
          <w:color w:val="000000"/>
          <w:sz w:val="28"/>
          <w:szCs w:val="28"/>
        </w:rPr>
      </w:pPr>
      <w:r w:rsidRPr="00804CC7">
        <w:rPr>
          <w:b w:val="0"/>
          <w:color w:val="000000"/>
          <w:sz w:val="28"/>
          <w:szCs w:val="28"/>
          <w:lang w:val="uk-UA"/>
        </w:rPr>
        <w:t>25</w:t>
      </w:r>
      <w:r w:rsidR="008A59B0">
        <w:rPr>
          <w:b w:val="0"/>
          <w:color w:val="000000"/>
          <w:sz w:val="28"/>
          <w:szCs w:val="28"/>
          <w:lang w:val="uk-UA"/>
        </w:rPr>
        <w:t>8</w:t>
      </w:r>
      <w:r w:rsidRPr="00804CC7">
        <w:rPr>
          <w:b w:val="0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  <w:r w:rsidR="00E77BF4" w:rsidRPr="00CD3E38">
        <w:rPr>
          <w:color w:val="000000"/>
          <w:sz w:val="28"/>
          <w:szCs w:val="28"/>
        </w:rPr>
        <w:t>В Винницком</w:t>
      </w:r>
      <w:r w:rsidR="00E77BF4" w:rsidRPr="00BD76A6">
        <w:rPr>
          <w:b w:val="0"/>
          <w:color w:val="000000"/>
          <w:sz w:val="28"/>
          <w:szCs w:val="28"/>
        </w:rPr>
        <w:t xml:space="preserve"> политехе первые выпускники военной кафедры приняли присягу</w:t>
      </w:r>
      <w:r w:rsidR="00E77BF4">
        <w:rPr>
          <w:b w:val="0"/>
          <w:color w:val="000000"/>
          <w:sz w:val="28"/>
          <w:szCs w:val="28"/>
        </w:rPr>
        <w:t xml:space="preserve"> </w:t>
      </w:r>
      <w:r w:rsidR="00E77BF4" w:rsidRPr="003E06E4">
        <w:rPr>
          <w:b w:val="0"/>
          <w:color w:val="000000"/>
          <w:sz w:val="28"/>
          <w:szCs w:val="28"/>
        </w:rPr>
        <w:t>[</w:t>
      </w:r>
      <w:r w:rsidR="00E77BF4">
        <w:rPr>
          <w:b w:val="0"/>
          <w:color w:val="000000"/>
          <w:sz w:val="28"/>
          <w:szCs w:val="28"/>
        </w:rPr>
        <w:t>Электронный ресурс</w:t>
      </w:r>
      <w:r w:rsidR="00E77BF4" w:rsidRPr="003E06E4">
        <w:rPr>
          <w:b w:val="0"/>
          <w:color w:val="000000"/>
          <w:sz w:val="28"/>
          <w:szCs w:val="28"/>
        </w:rPr>
        <w:t>]</w:t>
      </w:r>
      <w:r w:rsidR="00E77BF4">
        <w:rPr>
          <w:b w:val="0"/>
          <w:color w:val="000000"/>
          <w:sz w:val="28"/>
          <w:szCs w:val="28"/>
          <w:lang w:val="uk-UA"/>
        </w:rPr>
        <w:t>.</w:t>
      </w:r>
      <w:r w:rsidR="00E77BF4">
        <w:rPr>
          <w:b w:val="0"/>
          <w:color w:val="000000"/>
          <w:sz w:val="28"/>
          <w:szCs w:val="28"/>
        </w:rPr>
        <w:t xml:space="preserve"> - Режим доступа : </w:t>
      </w:r>
      <w:hyperlink r:id="rId80" w:history="1">
        <w:r w:rsidR="00E77BF4" w:rsidRPr="0009340E">
          <w:rPr>
            <w:rStyle w:val="a9"/>
            <w:b w:val="0"/>
            <w:sz w:val="28"/>
            <w:szCs w:val="28"/>
            <w:u w:val="none"/>
          </w:rPr>
          <w:t>https://vinnytsianews.com/v-</w:t>
        </w:r>
        <w:r w:rsidR="00E77BF4" w:rsidRPr="0009340E">
          <w:rPr>
            <w:rStyle w:val="a9"/>
            <w:b w:val="0"/>
            <w:sz w:val="28"/>
            <w:szCs w:val="28"/>
            <w:u w:val="none"/>
          </w:rPr>
          <w:lastRenderedPageBreak/>
          <w:t>vinnitskom-politehe-pervye-vypuskniki-voennoj-kafedry-prinyali-prisyagu/</w:t>
        </w:r>
      </w:hyperlink>
      <w:r w:rsidR="00876B82">
        <w:rPr>
          <w:rStyle w:val="a9"/>
          <w:b w:val="0"/>
          <w:sz w:val="28"/>
          <w:szCs w:val="28"/>
          <w:u w:val="none"/>
          <w:lang w:val="uk-UA"/>
        </w:rPr>
        <w:t xml:space="preserve"> </w:t>
      </w:r>
      <w:r w:rsidR="00876B82" w:rsidRPr="00876B82">
        <w:rPr>
          <w:rStyle w:val="a9"/>
          <w:b w:val="0"/>
          <w:color w:val="auto"/>
          <w:sz w:val="28"/>
          <w:szCs w:val="28"/>
          <w:u w:val="none"/>
          <w:lang w:val="uk-UA"/>
        </w:rPr>
        <w:t>;</w:t>
      </w:r>
      <w:r w:rsidR="00E77BF4" w:rsidRPr="00876B82">
        <w:rPr>
          <w:b w:val="0"/>
          <w:sz w:val="28"/>
          <w:szCs w:val="28"/>
        </w:rPr>
        <w:t xml:space="preserve"> </w:t>
      </w:r>
      <w:r w:rsidR="00E77BF4">
        <w:rPr>
          <w:b w:val="0"/>
          <w:sz w:val="28"/>
          <w:szCs w:val="28"/>
        </w:rPr>
        <w:t>(</w:t>
      </w:r>
      <w:r w:rsidR="00876B82">
        <w:rPr>
          <w:b w:val="0"/>
          <w:sz w:val="28"/>
          <w:szCs w:val="28"/>
          <w:lang w:val="uk-UA"/>
        </w:rPr>
        <w:t>Д</w:t>
      </w:r>
      <w:proofErr w:type="spellStart"/>
      <w:r w:rsidR="00E77BF4">
        <w:rPr>
          <w:b w:val="0"/>
          <w:sz w:val="28"/>
          <w:szCs w:val="28"/>
        </w:rPr>
        <w:t>ата</w:t>
      </w:r>
      <w:proofErr w:type="spellEnd"/>
      <w:r w:rsidR="00E77BF4">
        <w:rPr>
          <w:b w:val="0"/>
          <w:sz w:val="28"/>
          <w:szCs w:val="28"/>
        </w:rPr>
        <w:t xml:space="preserve"> обращения : 4 сентября 2019 г.). – Название с экрана.</w:t>
      </w:r>
    </w:p>
    <w:p w14:paraId="4635243A" w14:textId="77777777" w:rsidR="00876B82" w:rsidRDefault="00876B8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4172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Воловенко, Ю. </w:t>
      </w:r>
      <w:r w:rsidR="00E77BF4" w:rsidRPr="00417238">
        <w:rPr>
          <w:rFonts w:ascii="Times New Roman" w:hAnsi="Times New Roman" w:cs="Times New Roman"/>
          <w:sz w:val="28"/>
          <w:szCs w:val="28"/>
          <w:lang w:val="uk-UA"/>
        </w:rPr>
        <w:t xml:space="preserve">Хімічний факультет - лідер хімічної освіти : КНУ імені Тараса Шевченка - 185 / Ю. Воловенко // Голос України. - 2019. - </w:t>
      </w:r>
      <w:r w:rsidR="00E77BF4" w:rsidRPr="004172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липня </w:t>
      </w:r>
    </w:p>
    <w:p w14:paraId="7FBBAE31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ins w:id="258" w:author="Міщан Тетяна Іванівна" w:date="2019-11-21T16:00:00Z"/>
          <w:rFonts w:ascii="Times New Roman" w:hAnsi="Times New Roman" w:cs="Times New Roman"/>
          <w:sz w:val="28"/>
          <w:szCs w:val="28"/>
          <w:lang w:val="uk-UA"/>
        </w:rPr>
      </w:pPr>
      <w:r w:rsidRPr="00417238">
        <w:rPr>
          <w:rFonts w:ascii="Times New Roman" w:hAnsi="Times New Roman" w:cs="Times New Roman"/>
          <w:bCs/>
          <w:sz w:val="28"/>
          <w:szCs w:val="28"/>
          <w:lang w:val="uk-UA"/>
        </w:rPr>
        <w:t>(№ 124)</w:t>
      </w:r>
      <w:r w:rsidRPr="00417238">
        <w:rPr>
          <w:rFonts w:ascii="Times New Roman" w:hAnsi="Times New Roman" w:cs="Times New Roman"/>
          <w:sz w:val="28"/>
          <w:szCs w:val="28"/>
          <w:lang w:val="uk-UA"/>
        </w:rPr>
        <w:t xml:space="preserve">. - С. 5 : </w:t>
      </w:r>
      <w:proofErr w:type="spellStart"/>
      <w:r w:rsidRPr="00417238">
        <w:rPr>
          <w:rFonts w:ascii="Times New Roman" w:hAnsi="Times New Roman" w:cs="Times New Roman"/>
          <w:sz w:val="28"/>
          <w:szCs w:val="28"/>
          <w:lang w:val="uk-UA"/>
        </w:rPr>
        <w:t>портр</w:t>
      </w:r>
      <w:proofErr w:type="spellEnd"/>
      <w:r w:rsidRPr="00417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1687EF" w14:textId="77777777" w:rsidR="003220BD" w:rsidRDefault="003220BD" w:rsidP="00E77BF4">
      <w:pPr>
        <w:autoSpaceDE w:val="0"/>
        <w:autoSpaceDN w:val="0"/>
        <w:adjustRightInd w:val="0"/>
        <w:spacing w:after="0" w:line="240" w:lineRule="auto"/>
        <w:rPr>
          <w:ins w:id="259" w:author="Міщан Тетяна Іванівна" w:date="2019-11-21T16:00:00Z"/>
          <w:rFonts w:ascii="Times New Roman" w:hAnsi="Times New Roman" w:cs="Times New Roman"/>
          <w:sz w:val="28"/>
          <w:szCs w:val="28"/>
          <w:lang w:val="uk-UA"/>
        </w:rPr>
      </w:pPr>
    </w:p>
    <w:p w14:paraId="2169B8AA" w14:textId="77777777" w:rsidR="003220BD" w:rsidRPr="003220BD" w:rsidRDefault="00876B82" w:rsidP="003220BD">
      <w:pPr>
        <w:autoSpaceDE w:val="0"/>
        <w:autoSpaceDN w:val="0"/>
        <w:adjustRightInd w:val="0"/>
        <w:spacing w:after="0" w:line="240" w:lineRule="auto"/>
        <w:rPr>
          <w:ins w:id="260" w:author="Міщан Тетяна Іванівна" w:date="2019-11-21T16:00:00Z"/>
          <w:rFonts w:ascii="Times New Roman" w:hAnsi="Times New Roman" w:cs="Times New Roman"/>
          <w:sz w:val="28"/>
          <w:szCs w:val="28"/>
          <w:rPrChange w:id="261" w:author="Міщан Тетяна Іванівна" w:date="2019-11-21T16:01:00Z">
            <w:rPr>
              <w:ins w:id="262" w:author="Міщан Тетяна Іванівна" w:date="2019-11-21T16:00:00Z"/>
              <w:rFonts w:ascii="Arial CYR" w:hAnsi="Arial CYR" w:cs="Arial CYR"/>
              <w:sz w:val="16"/>
              <w:szCs w:val="16"/>
            </w:rPr>
          </w:rPrChange>
        </w:rPr>
      </w:pP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60</w:t>
      </w: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ins w:id="263" w:author="Міщан Тетяна Іванівна" w:date="2019-11-21T16:00:00Z">
        <w:r w:rsidR="007016A5" w:rsidRPr="007016A5">
          <w:rPr>
            <w:rFonts w:ascii="Times New Roman" w:hAnsi="Times New Roman" w:cs="Times New Roman"/>
            <w:b/>
            <w:bCs/>
            <w:sz w:val="28"/>
            <w:szCs w:val="28"/>
            <w:rPrChange w:id="264" w:author="Міщан Тетяна Іванівна" w:date="2019-11-21T16:01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Галаур</w:t>
        </w:r>
        <w:proofErr w:type="spellEnd"/>
        <w:r w:rsidR="007016A5" w:rsidRPr="007016A5">
          <w:rPr>
            <w:rFonts w:ascii="Times New Roman" w:hAnsi="Times New Roman" w:cs="Times New Roman"/>
            <w:b/>
            <w:bCs/>
            <w:sz w:val="28"/>
            <w:szCs w:val="28"/>
            <w:rPrChange w:id="265" w:author="Міщан Тетяна Іванівна" w:date="2019-11-21T16:01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 xml:space="preserve">, В. </w:t>
        </w:r>
        <w:proofErr w:type="spellStart"/>
        <w:r w:rsidR="007016A5" w:rsidRPr="007016A5">
          <w:rPr>
            <w:rFonts w:ascii="Times New Roman" w:hAnsi="Times New Roman" w:cs="Times New Roman"/>
            <w:sz w:val="28"/>
            <w:szCs w:val="28"/>
            <w:rPrChange w:id="266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>Каразінський</w:t>
        </w:r>
        <w:proofErr w:type="spellEnd"/>
        <w:r w:rsidR="007016A5" w:rsidRPr="007016A5">
          <w:rPr>
            <w:rFonts w:ascii="Times New Roman" w:hAnsi="Times New Roman" w:cs="Times New Roman"/>
            <w:sz w:val="28"/>
            <w:szCs w:val="28"/>
            <w:rPrChange w:id="267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</w:t>
        </w:r>
        <w:proofErr w:type="spellStart"/>
        <w:r w:rsidR="007016A5" w:rsidRPr="007016A5">
          <w:rPr>
            <w:rFonts w:ascii="Times New Roman" w:hAnsi="Times New Roman" w:cs="Times New Roman"/>
            <w:sz w:val="28"/>
            <w:szCs w:val="28"/>
            <w:rPrChange w:id="268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>університет</w:t>
        </w:r>
        <w:proofErr w:type="spellEnd"/>
        <w:r w:rsidR="007016A5" w:rsidRPr="007016A5">
          <w:rPr>
            <w:rFonts w:ascii="Times New Roman" w:hAnsi="Times New Roman" w:cs="Times New Roman"/>
            <w:sz w:val="28"/>
            <w:szCs w:val="28"/>
            <w:rPrChange w:id="269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</w:t>
        </w:r>
        <w:proofErr w:type="spellStart"/>
        <w:r w:rsidR="007016A5" w:rsidRPr="007016A5">
          <w:rPr>
            <w:rFonts w:ascii="Times New Roman" w:hAnsi="Times New Roman" w:cs="Times New Roman"/>
            <w:sz w:val="28"/>
            <w:szCs w:val="28"/>
            <w:rPrChange w:id="270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>святкує</w:t>
        </w:r>
        <w:proofErr w:type="spellEnd"/>
        <w:r w:rsidR="007016A5" w:rsidRPr="007016A5">
          <w:rPr>
            <w:rFonts w:ascii="Times New Roman" w:hAnsi="Times New Roman" w:cs="Times New Roman"/>
            <w:sz w:val="28"/>
            <w:szCs w:val="28"/>
            <w:rPrChange w:id="271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215-річчя / В. </w:t>
        </w:r>
        <w:proofErr w:type="spellStart"/>
        <w:r w:rsidR="007016A5" w:rsidRPr="007016A5">
          <w:rPr>
            <w:rFonts w:ascii="Times New Roman" w:hAnsi="Times New Roman" w:cs="Times New Roman"/>
            <w:sz w:val="28"/>
            <w:szCs w:val="28"/>
            <w:rPrChange w:id="272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>Галаур</w:t>
        </w:r>
        <w:proofErr w:type="spellEnd"/>
        <w:r w:rsidR="007016A5" w:rsidRPr="007016A5">
          <w:rPr>
            <w:rFonts w:ascii="Times New Roman" w:hAnsi="Times New Roman" w:cs="Times New Roman"/>
            <w:sz w:val="28"/>
            <w:szCs w:val="28"/>
            <w:rPrChange w:id="273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// </w:t>
        </w:r>
        <w:proofErr w:type="spellStart"/>
        <w:r w:rsidR="007016A5" w:rsidRPr="007016A5">
          <w:rPr>
            <w:rFonts w:ascii="Times New Roman" w:hAnsi="Times New Roman" w:cs="Times New Roman"/>
            <w:sz w:val="28"/>
            <w:szCs w:val="28"/>
            <w:rPrChange w:id="274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>Урядовий</w:t>
        </w:r>
        <w:proofErr w:type="spellEnd"/>
        <w:r w:rsidR="007016A5" w:rsidRPr="007016A5">
          <w:rPr>
            <w:rFonts w:ascii="Times New Roman" w:hAnsi="Times New Roman" w:cs="Times New Roman"/>
            <w:sz w:val="28"/>
            <w:szCs w:val="28"/>
            <w:rPrChange w:id="275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</w:t>
        </w:r>
        <w:proofErr w:type="spellStart"/>
        <w:r w:rsidR="007016A5" w:rsidRPr="007016A5">
          <w:rPr>
            <w:rFonts w:ascii="Times New Roman" w:hAnsi="Times New Roman" w:cs="Times New Roman"/>
            <w:sz w:val="28"/>
            <w:szCs w:val="28"/>
            <w:rPrChange w:id="276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>кур'єр</w:t>
        </w:r>
        <w:proofErr w:type="spellEnd"/>
        <w:r w:rsidR="007016A5" w:rsidRPr="007016A5">
          <w:rPr>
            <w:rFonts w:ascii="Times New Roman" w:hAnsi="Times New Roman" w:cs="Times New Roman"/>
            <w:sz w:val="28"/>
            <w:szCs w:val="28"/>
            <w:rPrChange w:id="277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. - 2019. - </w:t>
        </w:r>
        <w:r w:rsidR="007016A5" w:rsidRPr="007016A5">
          <w:rPr>
            <w:rFonts w:ascii="Times New Roman" w:hAnsi="Times New Roman" w:cs="Times New Roman"/>
            <w:bCs/>
            <w:sz w:val="28"/>
            <w:szCs w:val="28"/>
            <w:rPrChange w:id="278" w:author="Міщан Тетяна Іванівна" w:date="2019-11-21T16:01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 xml:space="preserve">20 </w:t>
        </w:r>
        <w:proofErr w:type="gramStart"/>
        <w:r w:rsidR="007016A5" w:rsidRPr="007016A5">
          <w:rPr>
            <w:rFonts w:ascii="Times New Roman" w:hAnsi="Times New Roman" w:cs="Times New Roman"/>
            <w:bCs/>
            <w:sz w:val="28"/>
            <w:szCs w:val="28"/>
            <w:rPrChange w:id="279" w:author="Міщан Тетяна Іванівна" w:date="2019-11-21T16:01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листопада</w:t>
        </w:r>
        <w:proofErr w:type="gramEnd"/>
        <w:r w:rsidR="007016A5" w:rsidRPr="007016A5">
          <w:rPr>
            <w:rFonts w:ascii="Times New Roman" w:hAnsi="Times New Roman" w:cs="Times New Roman"/>
            <w:bCs/>
            <w:sz w:val="28"/>
            <w:szCs w:val="28"/>
            <w:rPrChange w:id="280" w:author="Міщан Тетяна Іванівна" w:date="2019-11-21T16:01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 xml:space="preserve"> (№ 222)</w:t>
        </w:r>
        <w:r w:rsidR="007016A5" w:rsidRPr="007016A5">
          <w:rPr>
            <w:rFonts w:ascii="Times New Roman" w:hAnsi="Times New Roman" w:cs="Times New Roman"/>
            <w:sz w:val="28"/>
            <w:szCs w:val="28"/>
            <w:rPrChange w:id="281" w:author="Міщан Тетяна Іванівна" w:date="2019-11-21T16:01:00Z">
              <w:rPr>
                <w:rFonts w:ascii="Arial" w:hAnsi="Arial" w:cs="Arial"/>
                <w:sz w:val="16"/>
                <w:szCs w:val="16"/>
              </w:rPr>
            </w:rPrChange>
          </w:rPr>
          <w:t xml:space="preserve">. - С. </w:t>
        </w:r>
        <w:proofErr w:type="gramStart"/>
        <w:r w:rsidR="007016A5" w:rsidRPr="007016A5">
          <w:rPr>
            <w:rFonts w:ascii="Times New Roman" w:hAnsi="Times New Roman" w:cs="Times New Roman"/>
            <w:sz w:val="28"/>
            <w:szCs w:val="28"/>
            <w:rPrChange w:id="282" w:author="Міщан Тетяна Іванівна" w:date="2019-11-21T16:01:00Z">
              <w:rPr>
                <w:rFonts w:ascii="Arial" w:hAnsi="Arial" w:cs="Arial"/>
                <w:sz w:val="16"/>
                <w:szCs w:val="16"/>
              </w:rPr>
            </w:rPrChange>
          </w:rPr>
          <w:t>12</w:t>
        </w:r>
        <w:r w:rsidR="007016A5" w:rsidRPr="007016A5">
          <w:rPr>
            <w:rFonts w:ascii="Times New Roman" w:hAnsi="Times New Roman" w:cs="Times New Roman"/>
            <w:sz w:val="28"/>
            <w:szCs w:val="28"/>
            <w:rPrChange w:id="283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:</w:t>
        </w:r>
        <w:proofErr w:type="gramEnd"/>
        <w:r w:rsidR="007016A5" w:rsidRPr="007016A5">
          <w:rPr>
            <w:rFonts w:ascii="Times New Roman" w:hAnsi="Times New Roman" w:cs="Times New Roman"/>
            <w:sz w:val="28"/>
            <w:szCs w:val="28"/>
            <w:rPrChange w:id="284" w:author="Міщан Тетяна Іванівна" w:date="2019-11-21T16:01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фот.</w:t>
        </w:r>
      </w:ins>
    </w:p>
    <w:p w14:paraId="6FDE0741" w14:textId="77777777" w:rsidR="003220BD" w:rsidRPr="003220BD" w:rsidRDefault="00D427F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ins w:id="285" w:author="Міщан Тетяна Іванівна" w:date="2019-11-21T16:02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 Харківський національний університет імені В. Н. </w:t>
        </w:r>
      </w:ins>
      <w:ins w:id="286" w:author="Міщан Тетяна Іванівна" w:date="2019-11-21T16:03:00Z">
        <w:r>
          <w:rPr>
            <w:rFonts w:ascii="Times New Roman" w:hAnsi="Times New Roman" w:cs="Times New Roman"/>
            <w:sz w:val="28"/>
            <w:szCs w:val="28"/>
            <w:lang w:val="uk-UA"/>
          </w:rPr>
          <w:t>Каразіна</w:t>
        </w:r>
      </w:ins>
      <w:ins w:id="287" w:author="Міщан Тетяна Іванівна" w:date="2019-11-21T16:04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відзначає 215-річчя від часу свого заснування.</w:t>
        </w:r>
      </w:ins>
    </w:p>
    <w:p w14:paraId="33C93CFA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35201B" w14:textId="77777777" w:rsidR="00876B82" w:rsidRDefault="00876B82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6B8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76B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E77BF4" w:rsidRPr="00C975BD">
        <w:rPr>
          <w:rFonts w:ascii="Times New Roman" w:hAnsi="Times New Roman" w:cs="Times New Roman"/>
          <w:b/>
          <w:sz w:val="28"/>
          <w:szCs w:val="28"/>
          <w:lang w:val="uk-UA"/>
        </w:rPr>
        <w:t>Говорко</w:t>
      </w:r>
      <w:proofErr w:type="spellEnd"/>
      <w:r w:rsidR="00E77BF4" w:rsidRPr="00C975BD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="00E77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7BF4" w:rsidRPr="00871C7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виборах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Вінницького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торговельно-економічного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КНТЕУ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одноголосно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обрав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Замкову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Наталію</w:t>
      </w:r>
      <w:proofErr w:type="spellEnd"/>
      <w:r w:rsidR="00E77BF4" w:rsidRPr="0087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871C75">
        <w:rPr>
          <w:rFonts w:ascii="Times New Roman" w:hAnsi="Times New Roman" w:cs="Times New Roman"/>
          <w:sz w:val="28"/>
          <w:szCs w:val="28"/>
        </w:rPr>
        <w:t>Леонідівну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>лектронн</w:t>
      </w:r>
      <w:proofErr w:type="spellEnd"/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>й ресурс]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О. </w:t>
      </w:r>
      <w:proofErr w:type="spellStart"/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Говорко</w:t>
      </w:r>
      <w:proofErr w:type="spellEnd"/>
      <w:r w:rsidR="00E77BF4" w:rsidRPr="00871C7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 xml:space="preserve"> - Режим </w:t>
      </w:r>
      <w:proofErr w:type="gramStart"/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proofErr w:type="gramEnd"/>
    </w:p>
    <w:p w14:paraId="6618090C" w14:textId="77777777" w:rsidR="00E77BF4" w:rsidRDefault="00E77BF4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71C75">
        <w:rPr>
          <w:rFonts w:ascii="Times New Roman" w:hAnsi="Times New Roman" w:cs="Times New Roman"/>
          <w:sz w:val="28"/>
          <w:szCs w:val="28"/>
        </w:rPr>
        <w:t> </w:t>
      </w:r>
      <w:hyperlink r:id="rId81" w:history="1">
        <w:r w:rsidRPr="00871C75">
          <w:rPr>
            <w:rStyle w:val="a9"/>
            <w:rFonts w:ascii="Times New Roman" w:hAnsi="Times New Roman" w:cs="Times New Roman"/>
            <w:sz w:val="28"/>
            <w:szCs w:val="28"/>
          </w:rPr>
          <w:t>https://vn.20minut.ua/Vid-Chytachiv/na-viborah-direktora-vinnitskogo-torgovelno-ekonomichnogo-institutu-kn-10943367.html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D85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ата </w:t>
      </w:r>
      <w:proofErr w:type="gramStart"/>
      <w:r w:rsidRPr="00DE49F9">
        <w:rPr>
          <w:rFonts w:ascii="Times New Roman" w:hAnsi="Times New Roman" w:cs="Times New Roman"/>
          <w:sz w:val="28"/>
          <w:szCs w:val="28"/>
          <w:lang w:val="uk-UA"/>
        </w:rPr>
        <w:t>звернення :</w:t>
      </w:r>
      <w:proofErr w:type="gramEnd"/>
      <w:r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Pr="00DE49F9">
        <w:rPr>
          <w:rFonts w:ascii="Times New Roman" w:hAnsi="Times New Roman" w:cs="Times New Roman"/>
          <w:sz w:val="28"/>
          <w:szCs w:val="28"/>
          <w:lang w:val="uk-UA"/>
        </w:rPr>
        <w:t>я 2019 р.). – Назва з екрана.</w:t>
      </w:r>
    </w:p>
    <w:p w14:paraId="431FFC0F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15981A" w14:textId="77777777" w:rsidR="000D67E9" w:rsidRDefault="00876B8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8A4390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Губерський</w:t>
      </w:r>
      <w:proofErr w:type="spellEnd"/>
      <w:r w:rsidR="00E77BF4" w:rsidRPr="008A43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Л. 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E77BF4" w:rsidRPr="00772505">
        <w:rPr>
          <w:rFonts w:ascii="Times New Roman" w:hAnsi="Times New Roman" w:cs="Times New Roman"/>
          <w:sz w:val="28"/>
          <w:szCs w:val="28"/>
          <w:lang w:val="en-US"/>
        </w:rPr>
        <w:t>Utilitas</w:t>
      </w:r>
      <w:proofErr w:type="spellEnd"/>
      <w:r w:rsidR="00E77BF4" w:rsidRPr="008A43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7BF4" w:rsidRPr="00772505">
        <w:rPr>
          <w:rFonts w:ascii="Times New Roman" w:hAnsi="Times New Roman" w:cs="Times New Roman"/>
          <w:sz w:val="28"/>
          <w:szCs w:val="28"/>
          <w:lang w:val="en-US"/>
        </w:rPr>
        <w:t>Honor</w:t>
      </w:r>
      <w:r w:rsidR="00E77BF4" w:rsidRPr="008A4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77250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E77BF4" w:rsidRPr="008A4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772505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8A4390">
        <w:rPr>
          <w:rFonts w:ascii="Times New Roman" w:hAnsi="Times New Roman" w:cs="Times New Roman"/>
          <w:sz w:val="28"/>
          <w:szCs w:val="28"/>
          <w:lang w:val="uk-UA"/>
        </w:rPr>
        <w:t xml:space="preserve"> : КНУ імені Тараса Шевченка - 185 / Л. </w:t>
      </w:r>
      <w:proofErr w:type="spellStart"/>
      <w:r w:rsidR="00E77BF4" w:rsidRPr="008A4390">
        <w:rPr>
          <w:rFonts w:ascii="Times New Roman" w:hAnsi="Times New Roman" w:cs="Times New Roman"/>
          <w:sz w:val="28"/>
          <w:szCs w:val="28"/>
          <w:lang w:val="uk-UA"/>
        </w:rPr>
        <w:t>Губерський</w:t>
      </w:r>
      <w:proofErr w:type="spellEnd"/>
      <w:r w:rsidR="00E77BF4" w:rsidRPr="008A4390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- 2019. - </w:t>
      </w:r>
      <w:r w:rsidR="00E77BF4" w:rsidRPr="004D656F">
        <w:rPr>
          <w:rFonts w:ascii="Times New Roman" w:hAnsi="Times New Roman" w:cs="Times New Roman"/>
          <w:bCs/>
          <w:sz w:val="28"/>
          <w:szCs w:val="28"/>
          <w:lang w:val="uk-UA"/>
        </w:rPr>
        <w:t>3 вересня (№ 166)</w:t>
      </w:r>
      <w:r w:rsidR="00E77BF4" w:rsidRPr="004D656F">
        <w:rPr>
          <w:rFonts w:ascii="Times New Roman" w:hAnsi="Times New Roman" w:cs="Times New Roman"/>
          <w:sz w:val="28"/>
          <w:szCs w:val="28"/>
          <w:lang w:val="uk-UA"/>
        </w:rPr>
        <w:t>. - С. 4-5 : фот.</w:t>
      </w:r>
    </w:p>
    <w:p w14:paraId="0078F052" w14:textId="77777777" w:rsidR="000D67E9" w:rsidRDefault="000D67E9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A82938" w14:textId="77777777" w:rsidR="000D67E9" w:rsidRDefault="00876B82" w:rsidP="000D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D67E9" w:rsidRPr="00835251">
        <w:rPr>
          <w:rFonts w:ascii="Times New Roman" w:hAnsi="Times New Roman" w:cs="Times New Roman"/>
          <w:b/>
          <w:bCs/>
          <w:sz w:val="28"/>
          <w:szCs w:val="28"/>
        </w:rPr>
        <w:t>Гуменюк, Б.</w:t>
      </w:r>
      <w:r w:rsidR="008352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/ Б. Гуменюк // Голос </w:t>
      </w:r>
      <w:proofErr w:type="spellStart"/>
      <w:r w:rsidR="000D67E9" w:rsidRPr="008352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0D67E9" w:rsidRPr="00835251">
        <w:rPr>
          <w:rFonts w:ascii="Times New Roman" w:hAnsi="Times New Roman" w:cs="Times New Roman"/>
          <w:bCs/>
          <w:sz w:val="28"/>
          <w:szCs w:val="28"/>
        </w:rPr>
        <w:t xml:space="preserve">28 </w:t>
      </w:r>
      <w:proofErr w:type="gramStart"/>
      <w:r w:rsidR="000D67E9" w:rsidRPr="00835251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0D67E9" w:rsidRPr="00835251">
        <w:rPr>
          <w:rFonts w:ascii="Times New Roman" w:hAnsi="Times New Roman" w:cs="Times New Roman"/>
          <w:bCs/>
          <w:sz w:val="28"/>
          <w:szCs w:val="28"/>
        </w:rPr>
        <w:t xml:space="preserve"> (№ 228</w:t>
      </w:r>
      <w:r w:rsidR="000D67E9" w:rsidRPr="0083525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D67E9" w:rsidRPr="00835251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0D67E9" w:rsidRPr="00835251">
        <w:rPr>
          <w:rFonts w:ascii="Times New Roman" w:hAnsi="Times New Roman" w:cs="Times New Roman"/>
          <w:sz w:val="28"/>
          <w:szCs w:val="28"/>
        </w:rPr>
        <w:t>14 :</w:t>
      </w:r>
      <w:proofErr w:type="gramEnd"/>
      <w:r w:rsidR="000D67E9" w:rsidRPr="00835251">
        <w:rPr>
          <w:rFonts w:ascii="Times New Roman" w:hAnsi="Times New Roman" w:cs="Times New Roman"/>
          <w:sz w:val="28"/>
          <w:szCs w:val="28"/>
        </w:rPr>
        <w:t xml:space="preserve"> фот. </w:t>
      </w:r>
    </w:p>
    <w:p w14:paraId="6042225C" w14:textId="77777777" w:rsidR="00835251" w:rsidRDefault="00835251" w:rsidP="000D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3525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1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83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1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поглиблює міжнародний напрямок своє наукової діяльності.</w:t>
      </w:r>
    </w:p>
    <w:p w14:paraId="642D00A1" w14:textId="77777777" w:rsidR="00180384" w:rsidRDefault="00180384" w:rsidP="000D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7E1F32" w14:textId="77777777" w:rsidR="009F4E50" w:rsidRDefault="00876B82" w:rsidP="009F4E5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76B8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76B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0384" w:rsidRPr="00180384">
        <w:rPr>
          <w:rFonts w:ascii="Times New Roman" w:hAnsi="Times New Roman" w:cs="Times New Roman"/>
          <w:b/>
          <w:sz w:val="28"/>
          <w:szCs w:val="28"/>
        </w:rPr>
        <w:t>12</w:t>
      </w:r>
      <w:r w:rsidR="00180384" w:rsidRPr="0018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384" w:rsidRPr="00180384">
        <w:rPr>
          <w:rFonts w:ascii="Times New Roman" w:hAnsi="Times New Roman" w:cs="Times New Roman"/>
          <w:sz w:val="28"/>
          <w:szCs w:val="28"/>
        </w:rPr>
        <w:t>найкрасивіших</w:t>
      </w:r>
      <w:proofErr w:type="spellEnd"/>
      <w:r w:rsidR="00180384" w:rsidRPr="0018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384" w:rsidRPr="00180384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="00180384" w:rsidRPr="0018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384" w:rsidRPr="001803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80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84" w:rsidRPr="00871C7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80384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180384" w:rsidRPr="00871C75">
        <w:rPr>
          <w:rFonts w:ascii="Times New Roman" w:hAnsi="Times New Roman" w:cs="Times New Roman"/>
          <w:color w:val="000000"/>
          <w:sz w:val="28"/>
          <w:szCs w:val="28"/>
        </w:rPr>
        <w:t>лектронн</w:t>
      </w:r>
      <w:proofErr w:type="spellEnd"/>
      <w:r w:rsidR="0018038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180384" w:rsidRPr="00871C75">
        <w:rPr>
          <w:rFonts w:ascii="Times New Roman" w:hAnsi="Times New Roman" w:cs="Times New Roman"/>
          <w:color w:val="000000"/>
          <w:sz w:val="28"/>
          <w:szCs w:val="28"/>
        </w:rPr>
        <w:t>й ресурс]</w:t>
      </w:r>
      <w:r w:rsidR="001803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Режим доступу : </w:t>
      </w:r>
      <w:hyperlink r:id="rId82" w:history="1">
        <w:r w:rsidR="009F4E50" w:rsidRPr="009F4E50">
          <w:rPr>
            <w:rStyle w:val="a9"/>
            <w:rFonts w:ascii="Times New Roman" w:hAnsi="Times New Roman" w:cs="Times New Roman"/>
            <w:sz w:val="28"/>
            <w:szCs w:val="28"/>
          </w:rPr>
          <w:t>https://svidok.online/12-najkrasy-vishy-h-uivey-te-rayiny-foto/</w:t>
        </w:r>
      </w:hyperlink>
      <w:r w:rsidR="009F4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50" w:rsidRPr="009F4E5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F4E50"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4E5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4E50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ата звернення : </w:t>
      </w:r>
      <w:r w:rsidR="009F4E50">
        <w:rPr>
          <w:rFonts w:ascii="Times New Roman" w:hAnsi="Times New Roman" w:cs="Times New Roman"/>
          <w:sz w:val="28"/>
          <w:szCs w:val="28"/>
          <w:lang w:val="uk-UA"/>
        </w:rPr>
        <w:t xml:space="preserve">12 грудня </w:t>
      </w:r>
      <w:r w:rsidR="009F4E50" w:rsidRPr="00DE49F9">
        <w:rPr>
          <w:rFonts w:ascii="Times New Roman" w:hAnsi="Times New Roman" w:cs="Times New Roman"/>
          <w:sz w:val="28"/>
          <w:szCs w:val="28"/>
          <w:lang w:val="uk-UA"/>
        </w:rPr>
        <w:t>2019 р.). – Назва з екрана.</w:t>
      </w:r>
    </w:p>
    <w:p w14:paraId="5A7F7A8F" w14:textId="77777777" w:rsidR="00180384" w:rsidRPr="00835251" w:rsidRDefault="00180384" w:rsidP="000D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8D9F08" w14:textId="77777777" w:rsidR="00595F2E" w:rsidRDefault="00876B82" w:rsidP="001E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6B8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76B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5668C" w:rsidRPr="001E63D1">
        <w:rPr>
          <w:rFonts w:ascii="Times New Roman" w:hAnsi="Times New Roman" w:cs="Times New Roman"/>
          <w:b/>
          <w:sz w:val="28"/>
          <w:szCs w:val="28"/>
          <w:lang w:val="uk-UA"/>
        </w:rPr>
        <w:t>День</w:t>
      </w:r>
      <w:r w:rsidR="0015668C">
        <w:rPr>
          <w:rFonts w:ascii="Times New Roman" w:hAnsi="Times New Roman" w:cs="Times New Roman"/>
          <w:sz w:val="28"/>
          <w:szCs w:val="28"/>
          <w:lang w:val="uk-UA"/>
        </w:rPr>
        <w:t xml:space="preserve"> добрих справ </w:t>
      </w:r>
      <w:r w:rsidR="001E63D1">
        <w:rPr>
          <w:rFonts w:ascii="Times New Roman" w:hAnsi="Times New Roman" w:cs="Times New Roman"/>
          <w:sz w:val="28"/>
          <w:szCs w:val="28"/>
          <w:lang w:val="uk-UA"/>
        </w:rPr>
        <w:t xml:space="preserve">провели студенти // </w:t>
      </w:r>
      <w:r w:rsidR="001E63D1">
        <w:rPr>
          <w:rFonts w:ascii="Times New Roman" w:hAnsi="Times New Roman" w:cs="Times New Roman"/>
          <w:bCs/>
          <w:sz w:val="28"/>
          <w:szCs w:val="28"/>
          <w:lang w:val="uk-UA"/>
        </w:rPr>
        <w:t>Голос України. – 2019. – 5 грудня (№ 233). – С. 11.</w:t>
      </w:r>
    </w:p>
    <w:p w14:paraId="3F1AE301" w14:textId="77777777" w:rsidR="0015668C" w:rsidRPr="00835251" w:rsidRDefault="00595F2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76B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5F2E">
        <w:rPr>
          <w:rFonts w:ascii="Times New Roman" w:hAnsi="Times New Roman" w:cs="Times New Roman"/>
          <w:bCs/>
          <w:sz w:val="28"/>
          <w:szCs w:val="28"/>
          <w:lang w:val="uk-UA"/>
        </w:rPr>
        <w:t>У Кам’янці-Подільськом</w:t>
      </w:r>
      <w:r w:rsidR="00D5031A">
        <w:rPr>
          <w:rFonts w:ascii="Times New Roman" w:hAnsi="Times New Roman" w:cs="Times New Roman"/>
          <w:bCs/>
          <w:sz w:val="28"/>
          <w:szCs w:val="28"/>
          <w:lang w:val="uk-UA"/>
        </w:rPr>
        <w:t>у студенти взяли участь у акції Молодіжної ради міста.</w:t>
      </w:r>
    </w:p>
    <w:p w14:paraId="058362D3" w14:textId="77777777" w:rsidR="00876B82" w:rsidRPr="004D656F" w:rsidRDefault="00876B8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72FABE" w14:textId="77777777" w:rsidR="00E77BF4" w:rsidRDefault="00876B8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A553C" w:rsidRPr="00F73B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студентів </w:t>
      </w:r>
      <w:r w:rsidR="00F73B27" w:rsidRPr="00F73B27">
        <w:rPr>
          <w:rFonts w:ascii="Times New Roman" w:hAnsi="Times New Roman" w:cs="Times New Roman"/>
          <w:bCs/>
          <w:sz w:val="28"/>
          <w:szCs w:val="28"/>
          <w:lang w:val="uk-UA"/>
        </w:rPr>
        <w:t>провели осінню академію НАТО</w:t>
      </w:r>
      <w:r w:rsidR="00F73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Голос України. – 2019. </w:t>
      </w:r>
      <w:r w:rsidR="001E63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F73B27">
        <w:rPr>
          <w:rFonts w:ascii="Times New Roman" w:hAnsi="Times New Roman" w:cs="Times New Roman"/>
          <w:bCs/>
          <w:sz w:val="28"/>
          <w:szCs w:val="28"/>
          <w:lang w:val="uk-UA"/>
        </w:rPr>
        <w:t>24 жовтня (№ 203). – С. 7 : фот.</w:t>
      </w:r>
    </w:p>
    <w:p w14:paraId="020A0672" w14:textId="77777777" w:rsidR="00F73B27" w:rsidRDefault="00F73B2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F73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базі Запорізького національного університету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відбулася </w:t>
      </w:r>
      <w:r w:rsidRPr="00F73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осіння академія на тему 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«НАТО 70</w:t>
      </w:r>
      <w:r w:rsidR="00871ED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Колективна оборона в гібридному середовищі безпеки», у роботі якої взяли участь майже 50 студентів із 11 вишів України.</w:t>
      </w:r>
    </w:p>
    <w:p w14:paraId="55A5F876" w14:textId="77777777" w:rsidR="00F73B27" w:rsidRDefault="00F73B2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39B7C9" w14:textId="77777777" w:rsidR="001957BB" w:rsidRDefault="00876B82" w:rsidP="001957BB">
      <w:pPr>
        <w:pStyle w:val="ae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957BB" w:rsidRPr="001957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</w:t>
      </w:r>
      <w:r w:rsidR="001957BB">
        <w:rPr>
          <w:rFonts w:ascii="Times New Roman" w:hAnsi="Times New Roman" w:cs="Times New Roman"/>
          <w:bCs/>
          <w:sz w:val="28"/>
          <w:szCs w:val="28"/>
          <w:lang w:val="uk-UA"/>
        </w:rPr>
        <w:t>підготовки ІТ-</w:t>
      </w:r>
      <w:proofErr w:type="spellStart"/>
      <w:r w:rsidR="001957BB">
        <w:rPr>
          <w:rFonts w:ascii="Times New Roman" w:hAnsi="Times New Roman" w:cs="Times New Roman"/>
          <w:bCs/>
          <w:sz w:val="28"/>
          <w:szCs w:val="28"/>
          <w:lang w:val="uk-UA"/>
        </w:rPr>
        <w:t>шників</w:t>
      </w:r>
      <w:proofErr w:type="spellEnd"/>
      <w:r w:rsidR="001957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57BB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// Освіта України. – 2019. – 11 листопада (№ 45). – С. 3.</w:t>
      </w:r>
    </w:p>
    <w:p w14:paraId="504C8098" w14:textId="77777777" w:rsidR="001957BB" w:rsidRDefault="001957BB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У Сумському державному університеті, у рамках співпраці із компанією ТОВ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Аптімайзд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Оперейшнз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», відкрили новий навчальний центр.</w:t>
      </w:r>
    </w:p>
    <w:p w14:paraId="21EE3A9C" w14:textId="77777777" w:rsidR="001957BB" w:rsidRDefault="001957BB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4B4205" w14:textId="77777777" w:rsidR="00E77BF4" w:rsidRPr="006A1E6A" w:rsidRDefault="00876B8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876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6A1E6A">
        <w:rPr>
          <w:rFonts w:ascii="Times New Roman" w:hAnsi="Times New Roman" w:cs="Times New Roman"/>
          <w:b/>
          <w:bCs/>
          <w:sz w:val="28"/>
          <w:szCs w:val="28"/>
        </w:rPr>
        <w:t>Дмитренко, Л.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7BF4" w:rsidRPr="006A1E6A">
        <w:rPr>
          <w:rFonts w:ascii="Times New Roman" w:hAnsi="Times New Roman" w:cs="Times New Roman"/>
          <w:sz w:val="28"/>
          <w:szCs w:val="28"/>
        </w:rPr>
        <w:t xml:space="preserve">Молодь </w:t>
      </w:r>
      <w:proofErr w:type="spellStart"/>
      <w:r w:rsidR="00E77BF4" w:rsidRPr="006A1E6A">
        <w:rPr>
          <w:rFonts w:ascii="Times New Roman" w:hAnsi="Times New Roman" w:cs="Times New Roman"/>
          <w:sz w:val="28"/>
          <w:szCs w:val="28"/>
        </w:rPr>
        <w:t>навчатиметься</w:t>
      </w:r>
      <w:proofErr w:type="spellEnd"/>
      <w:r w:rsidR="00E77BF4" w:rsidRPr="006A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6A1E6A">
        <w:rPr>
          <w:rFonts w:ascii="Times New Roman" w:hAnsi="Times New Roman" w:cs="Times New Roman"/>
          <w:sz w:val="28"/>
          <w:szCs w:val="28"/>
        </w:rPr>
        <w:t>боронити</w:t>
      </w:r>
      <w:proofErr w:type="spellEnd"/>
      <w:r w:rsidR="00E77BF4" w:rsidRPr="006A1E6A">
        <w:rPr>
          <w:rFonts w:ascii="Times New Roman" w:hAnsi="Times New Roman" w:cs="Times New Roman"/>
          <w:sz w:val="28"/>
          <w:szCs w:val="28"/>
        </w:rPr>
        <w:t xml:space="preserve"> державу / Л. Дмитренко // </w:t>
      </w:r>
      <w:proofErr w:type="spellStart"/>
      <w:r w:rsidR="00E77BF4" w:rsidRPr="006A1E6A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E77BF4" w:rsidRPr="006A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6A1E6A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E77BF4" w:rsidRPr="006A1E6A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6A1E6A">
        <w:rPr>
          <w:rFonts w:ascii="Times New Roman" w:hAnsi="Times New Roman" w:cs="Times New Roman"/>
          <w:bCs/>
          <w:sz w:val="28"/>
          <w:szCs w:val="28"/>
        </w:rPr>
        <w:t>6 вересня (№ 170)</w:t>
      </w:r>
      <w:r w:rsidR="00E77BF4" w:rsidRPr="006A1E6A">
        <w:rPr>
          <w:rFonts w:ascii="Times New Roman" w:hAnsi="Times New Roman" w:cs="Times New Roman"/>
          <w:sz w:val="28"/>
          <w:szCs w:val="28"/>
        </w:rPr>
        <w:t>. - С. 1,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6A1E6A">
        <w:rPr>
          <w:rFonts w:ascii="Times New Roman" w:hAnsi="Times New Roman" w:cs="Times New Roman"/>
          <w:sz w:val="28"/>
          <w:szCs w:val="28"/>
        </w:rPr>
        <w:t>2.</w:t>
      </w:r>
    </w:p>
    <w:p w14:paraId="2130A15F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6A"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результати в</w:t>
      </w:r>
      <w:proofErr w:type="spellStart"/>
      <w:r w:rsidRPr="006A1E6A">
        <w:rPr>
          <w:rFonts w:ascii="Times New Roman" w:hAnsi="Times New Roman" w:cs="Times New Roman"/>
          <w:sz w:val="28"/>
          <w:szCs w:val="28"/>
        </w:rPr>
        <w:t>ступн</w:t>
      </w:r>
      <w:r w:rsidRPr="006A1E6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A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6A">
        <w:rPr>
          <w:rFonts w:ascii="Times New Roman" w:hAnsi="Times New Roman" w:cs="Times New Roman"/>
          <w:sz w:val="28"/>
          <w:szCs w:val="28"/>
        </w:rPr>
        <w:t>кампані</w:t>
      </w:r>
      <w:proofErr w:type="spellEnd"/>
      <w:r w:rsidRPr="006A1E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A1E6A">
        <w:rPr>
          <w:rFonts w:ascii="Times New Roman" w:hAnsi="Times New Roman" w:cs="Times New Roman"/>
          <w:sz w:val="28"/>
          <w:szCs w:val="28"/>
        </w:rPr>
        <w:t xml:space="preserve"> </w:t>
      </w:r>
      <w:r w:rsidRPr="006A1E6A">
        <w:rPr>
          <w:rFonts w:ascii="Times New Roman" w:hAnsi="Times New Roman" w:cs="Times New Roman"/>
          <w:sz w:val="28"/>
          <w:szCs w:val="28"/>
          <w:lang w:val="uk-UA"/>
        </w:rPr>
        <w:t>до в</w:t>
      </w:r>
      <w:proofErr w:type="spellStart"/>
      <w:r w:rsidRPr="006A1E6A">
        <w:rPr>
          <w:rFonts w:ascii="Times New Roman" w:hAnsi="Times New Roman" w:cs="Times New Roman"/>
          <w:sz w:val="28"/>
          <w:szCs w:val="28"/>
        </w:rPr>
        <w:t>ищ</w:t>
      </w:r>
      <w:r w:rsidRPr="006A1E6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A1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1E6A">
        <w:rPr>
          <w:rFonts w:ascii="Times New Roman" w:hAnsi="Times New Roman" w:cs="Times New Roman"/>
          <w:sz w:val="28"/>
          <w:szCs w:val="28"/>
        </w:rPr>
        <w:t>військов</w:t>
      </w:r>
      <w:r w:rsidRPr="006A1E6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A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6A">
        <w:rPr>
          <w:rFonts w:ascii="Times New Roman" w:hAnsi="Times New Roman" w:cs="Times New Roman"/>
          <w:sz w:val="28"/>
          <w:szCs w:val="28"/>
        </w:rPr>
        <w:t>навчальн</w:t>
      </w:r>
      <w:r w:rsidRPr="006A1E6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A1E6A">
        <w:rPr>
          <w:rFonts w:ascii="Times New Roman" w:hAnsi="Times New Roman" w:cs="Times New Roman"/>
          <w:sz w:val="28"/>
          <w:szCs w:val="28"/>
        </w:rPr>
        <w:t xml:space="preserve"> заклад</w:t>
      </w:r>
      <w:proofErr w:type="spellStart"/>
      <w:r w:rsidRPr="006A1E6A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A1E6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6A1E6A">
        <w:rPr>
          <w:rFonts w:ascii="Times New Roman" w:hAnsi="Times New Roman" w:cs="Times New Roman"/>
          <w:sz w:val="28"/>
          <w:szCs w:val="28"/>
        </w:rPr>
        <w:t>2019</w:t>
      </w:r>
      <w:r w:rsidRPr="006A1E6A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14:paraId="61AB6E09" w14:textId="77777777" w:rsidR="00D660C7" w:rsidRPr="005A0F38" w:rsidRDefault="00D660C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935C6" w14:textId="77777777" w:rsidR="00D660C7" w:rsidRDefault="00876B8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="008A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 </w:t>
      </w:r>
      <w:proofErr w:type="spellStart"/>
      <w:r w:rsidR="00D660C7" w:rsidRPr="00236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Житомирський</w:t>
      </w:r>
      <w:proofErr w:type="spellEnd"/>
      <w:r w:rsidR="00D660C7" w:rsidRPr="00236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</w:t>
      </w:r>
      <w:proofErr w:type="spellEnd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І. Франка </w:t>
      </w:r>
      <w:proofErr w:type="spell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відзначає</w:t>
      </w:r>
      <w:proofErr w:type="spellEnd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100-</w:t>
      </w:r>
      <w:proofErr w:type="gram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річчя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вітання</w:t>
      </w:r>
      <w:proofErr w:type="spellEnd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концерт, </w:t>
      </w:r>
      <w:proofErr w:type="spell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відзнаки</w:t>
      </w:r>
      <w:proofErr w:type="spellEnd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="00D660C7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23641A" w:rsidRPr="00236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641A" w:rsidRPr="0023641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3641A" w:rsidRPr="0023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23641A" w:rsidRPr="0023641A">
        <w:rPr>
          <w:rFonts w:ascii="Times New Roman" w:hAnsi="Times New Roman" w:cs="Times New Roman"/>
          <w:color w:val="000000"/>
          <w:sz w:val="28"/>
          <w:szCs w:val="28"/>
        </w:rPr>
        <w:t>лектронн</w:t>
      </w:r>
      <w:proofErr w:type="spellEnd"/>
      <w:r w:rsidR="0023641A" w:rsidRPr="0023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3641A" w:rsidRPr="0023641A">
        <w:rPr>
          <w:rFonts w:ascii="Times New Roman" w:hAnsi="Times New Roman" w:cs="Times New Roman"/>
          <w:color w:val="000000"/>
          <w:sz w:val="28"/>
          <w:szCs w:val="28"/>
        </w:rPr>
        <w:t>й ресурс]</w:t>
      </w:r>
      <w:r w:rsidR="0023641A" w:rsidRPr="002364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Режим доступу : </w:t>
      </w:r>
      <w:hyperlink r:id="rId83" w:history="1">
        <w:r w:rsidR="00D660C7" w:rsidRPr="002364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https://zhitomir-online.com/2019/10/16/zhytomyrskyy-universytet-im-i-franka-vidznachaye-100-richchya-vitannya-koncert-vidznaky-vid-prezydenta-ukrayiny.html</w:t>
        </w:r>
      </w:hyperlink>
      <w:r w:rsidR="0023641A" w:rsidRPr="0023641A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</w:t>
      </w:r>
      <w:r w:rsidR="002F2D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641A" w:rsidRPr="0023641A">
        <w:rPr>
          <w:rFonts w:ascii="Times New Roman" w:hAnsi="Times New Roman" w:cs="Times New Roman"/>
          <w:sz w:val="28"/>
          <w:szCs w:val="28"/>
          <w:lang w:val="uk-UA"/>
        </w:rPr>
        <w:t xml:space="preserve"> 28 жовтня 2019</w:t>
      </w:r>
      <w:r w:rsidR="0023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41A" w:rsidRPr="0023641A">
        <w:rPr>
          <w:rFonts w:ascii="Times New Roman" w:hAnsi="Times New Roman" w:cs="Times New Roman"/>
          <w:sz w:val="28"/>
          <w:szCs w:val="28"/>
          <w:lang w:val="uk-UA"/>
        </w:rPr>
        <w:t>р.). – Назва з</w:t>
      </w:r>
      <w:r w:rsidR="0023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41A" w:rsidRPr="0023641A">
        <w:rPr>
          <w:rFonts w:ascii="Times New Roman" w:hAnsi="Times New Roman" w:cs="Times New Roman"/>
          <w:sz w:val="28"/>
          <w:szCs w:val="28"/>
          <w:lang w:val="uk-UA"/>
        </w:rPr>
        <w:t>екрана.</w:t>
      </w:r>
    </w:p>
    <w:p w14:paraId="5E80B2FC" w14:textId="77777777" w:rsidR="00ED3666" w:rsidRDefault="00ED3666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5F6762" w14:textId="77777777" w:rsidR="002F2D6A" w:rsidRDefault="005A0F38" w:rsidP="002F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F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5A0F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D3666" w:rsidRPr="00ED366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ED3666" w:rsidRPr="00ED3666">
        <w:rPr>
          <w:rFonts w:ascii="Times New Roman" w:hAnsi="Times New Roman" w:cs="Times New Roman"/>
          <w:b/>
          <w:sz w:val="28"/>
          <w:szCs w:val="28"/>
        </w:rPr>
        <w:t>амість</w:t>
      </w:r>
      <w:proofErr w:type="spellEnd"/>
      <w:r w:rsidR="00ED3666" w:rsidRPr="00ED3666">
        <w:rPr>
          <w:rFonts w:ascii="Times New Roman" w:hAnsi="Times New Roman" w:cs="Times New Roman"/>
          <w:sz w:val="28"/>
          <w:szCs w:val="28"/>
        </w:rPr>
        <w:t xml:space="preserve"> «</w:t>
      </w:r>
      <w:r w:rsidR="00ED366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D3666" w:rsidRPr="00ED3666">
        <w:rPr>
          <w:rFonts w:ascii="Times New Roman" w:hAnsi="Times New Roman" w:cs="Times New Roman"/>
          <w:sz w:val="28"/>
          <w:szCs w:val="28"/>
        </w:rPr>
        <w:t>олітеху</w:t>
      </w:r>
      <w:proofErr w:type="spellEnd"/>
      <w:r w:rsidR="00ED3666" w:rsidRPr="00ED3666">
        <w:rPr>
          <w:rFonts w:ascii="Times New Roman" w:hAnsi="Times New Roman" w:cs="Times New Roman"/>
          <w:sz w:val="28"/>
          <w:szCs w:val="28"/>
        </w:rPr>
        <w:t>» - «</w:t>
      </w:r>
      <w:r w:rsidR="00ED366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D3666" w:rsidRPr="00ED3666">
        <w:rPr>
          <w:rFonts w:ascii="Times New Roman" w:hAnsi="Times New Roman" w:cs="Times New Roman"/>
          <w:sz w:val="28"/>
          <w:szCs w:val="28"/>
        </w:rPr>
        <w:t>олітехніка</w:t>
      </w:r>
      <w:proofErr w:type="spellEnd"/>
      <w:r w:rsidR="00ED3666" w:rsidRPr="00ED3666">
        <w:rPr>
          <w:rFonts w:ascii="Times New Roman" w:hAnsi="Times New Roman" w:cs="Times New Roman"/>
          <w:sz w:val="28"/>
          <w:szCs w:val="28"/>
        </w:rPr>
        <w:t>»</w:t>
      </w:r>
      <w:r w:rsidR="00ED3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 xml:space="preserve">: у </w:t>
      </w:r>
      <w:r w:rsidR="00ED3666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="00ED3666" w:rsidRPr="00ED3666">
        <w:rPr>
          <w:rFonts w:ascii="Times New Roman" w:hAnsi="Times New Roman" w:cs="Times New Roman"/>
          <w:sz w:val="28"/>
          <w:szCs w:val="28"/>
        </w:rPr>
        <w:t>ернігові</w:t>
      </w:r>
      <w:proofErr w:type="spellEnd"/>
      <w:r w:rsidR="00ED3666" w:rsidRPr="00ED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66" w:rsidRPr="00ED3666">
        <w:rPr>
          <w:rFonts w:ascii="Times New Roman" w:hAnsi="Times New Roman" w:cs="Times New Roman"/>
          <w:sz w:val="28"/>
          <w:szCs w:val="28"/>
        </w:rPr>
        <w:t>перейменували</w:t>
      </w:r>
      <w:proofErr w:type="spellEnd"/>
      <w:r w:rsidR="00ED3666" w:rsidRPr="00ED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66" w:rsidRPr="00ED3666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="00ED3666" w:rsidRPr="00ED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66" w:rsidRPr="00ED366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ED3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666" w:rsidRPr="0023641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D3666" w:rsidRPr="0023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ED3666" w:rsidRPr="0023641A">
        <w:rPr>
          <w:rFonts w:ascii="Times New Roman" w:hAnsi="Times New Roman" w:cs="Times New Roman"/>
          <w:color w:val="000000"/>
          <w:sz w:val="28"/>
          <w:szCs w:val="28"/>
        </w:rPr>
        <w:t>лектронн</w:t>
      </w:r>
      <w:proofErr w:type="spellEnd"/>
      <w:r w:rsidR="00ED3666" w:rsidRPr="0023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ED3666" w:rsidRPr="0023641A">
        <w:rPr>
          <w:rFonts w:ascii="Times New Roman" w:hAnsi="Times New Roman" w:cs="Times New Roman"/>
          <w:color w:val="000000"/>
          <w:sz w:val="28"/>
          <w:szCs w:val="28"/>
        </w:rPr>
        <w:t>й ресурс]</w:t>
      </w:r>
      <w:r w:rsidR="00ED3666" w:rsidRPr="0023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Режим доступу :</w:t>
      </w:r>
      <w:r w:rsidR="002F2D6A" w:rsidRPr="002F2D6A">
        <w:t xml:space="preserve"> </w:t>
      </w:r>
      <w:hyperlink r:id="rId84" w:history="1">
        <w:r w:rsidR="002F2D6A" w:rsidRPr="002F2D6A">
          <w:rPr>
            <w:rStyle w:val="a9"/>
            <w:rFonts w:ascii="Times New Roman" w:hAnsi="Times New Roman" w:cs="Times New Roman"/>
            <w:sz w:val="28"/>
            <w:szCs w:val="28"/>
          </w:rPr>
          <w:t>https://val.ua/uk/114158.html</w:t>
        </w:r>
      </w:hyperlink>
      <w:r w:rsidR="002F2D6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F2D6A" w:rsidRPr="0023641A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</w:t>
      </w:r>
      <w:r w:rsidR="002F2D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2D6A" w:rsidRPr="0023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D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F2D6A" w:rsidRPr="002364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2D6A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2F2D6A" w:rsidRPr="0023641A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="002F2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D6A" w:rsidRPr="0023641A">
        <w:rPr>
          <w:rFonts w:ascii="Times New Roman" w:hAnsi="Times New Roman" w:cs="Times New Roman"/>
          <w:sz w:val="28"/>
          <w:szCs w:val="28"/>
          <w:lang w:val="uk-UA"/>
        </w:rPr>
        <w:t>р.). – Назва з</w:t>
      </w:r>
      <w:r w:rsidR="002F2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D6A" w:rsidRPr="0023641A">
        <w:rPr>
          <w:rFonts w:ascii="Times New Roman" w:hAnsi="Times New Roman" w:cs="Times New Roman"/>
          <w:sz w:val="28"/>
          <w:szCs w:val="28"/>
          <w:lang w:val="uk-UA"/>
        </w:rPr>
        <w:t>екрана.</w:t>
      </w:r>
    </w:p>
    <w:p w14:paraId="73A74FEA" w14:textId="77777777" w:rsidR="00871ED7" w:rsidRDefault="00871ED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1BF1D" w14:textId="77777777" w:rsidR="00E77BF4" w:rsidRPr="00BA0F64" w:rsidRDefault="005A0F3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F3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A0F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77BF4" w:rsidRPr="00BA0F64">
        <w:rPr>
          <w:rFonts w:ascii="Times New Roman" w:hAnsi="Times New Roman" w:cs="Times New Roman"/>
          <w:b/>
          <w:sz w:val="28"/>
          <w:szCs w:val="28"/>
          <w:lang w:val="uk-UA"/>
        </w:rPr>
        <w:t>Знахідки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археологів // Освіта України. – 2019. – 14 жовтня (№ 41). - С. 3 : фот. </w:t>
      </w:r>
      <w:proofErr w:type="spellStart"/>
      <w:r w:rsidR="00E77BF4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FDA628" w14:textId="77777777" w:rsidR="00E77BF4" w:rsidRDefault="005A0F3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7BF4" w:rsidRPr="00EF74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археологічної експедиції на Мамай-горі</w:t>
      </w:r>
      <w:r w:rsidR="00E77B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студенти, випускники і викладачі Запорізького національного університету виявили унікальний артефакт.</w:t>
      </w:r>
    </w:p>
    <w:p w14:paraId="5ADC38A7" w14:textId="77777777" w:rsidR="005A0F38" w:rsidRPr="00592B4A" w:rsidRDefault="005A0F3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763CA1" w14:textId="77777777" w:rsidR="00E77BF4" w:rsidRDefault="005A0F3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38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A0F3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792964">
        <w:rPr>
          <w:rFonts w:ascii="Times New Roman" w:hAnsi="Times New Roman" w:cs="Times New Roman"/>
          <w:b/>
          <w:bCs/>
          <w:sz w:val="28"/>
          <w:szCs w:val="28"/>
        </w:rPr>
        <w:t xml:space="preserve">Золотоноша, Л. </w:t>
      </w:r>
      <w:r w:rsidR="00E77BF4" w:rsidRPr="00792964">
        <w:rPr>
          <w:rFonts w:ascii="Times New Roman" w:hAnsi="Times New Roman" w:cs="Times New Roman"/>
          <w:sz w:val="28"/>
          <w:szCs w:val="28"/>
        </w:rPr>
        <w:t xml:space="preserve">Вручили </w:t>
      </w:r>
      <w:proofErr w:type="spellStart"/>
      <w:r w:rsidR="00E77BF4" w:rsidRPr="00792964">
        <w:rPr>
          <w:rFonts w:ascii="Times New Roman" w:hAnsi="Times New Roman" w:cs="Times New Roman"/>
          <w:sz w:val="28"/>
          <w:szCs w:val="28"/>
        </w:rPr>
        <w:t>дипломи</w:t>
      </w:r>
      <w:proofErr w:type="spellEnd"/>
      <w:r w:rsidR="00E77BF4" w:rsidRPr="0079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792964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="00E77BF4" w:rsidRPr="00792964">
        <w:rPr>
          <w:rFonts w:ascii="Times New Roman" w:hAnsi="Times New Roman" w:cs="Times New Roman"/>
          <w:sz w:val="28"/>
          <w:szCs w:val="28"/>
        </w:rPr>
        <w:t xml:space="preserve"> / </w:t>
      </w:r>
      <w:r w:rsidR="00E77BF4" w:rsidRPr="00792964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E77BF4" w:rsidRPr="00792964">
        <w:rPr>
          <w:rFonts w:ascii="Times New Roman" w:hAnsi="Times New Roman" w:cs="Times New Roman"/>
          <w:sz w:val="28"/>
          <w:szCs w:val="28"/>
        </w:rPr>
        <w:t xml:space="preserve">Золотоноша // Голос </w:t>
      </w:r>
      <w:proofErr w:type="spellStart"/>
      <w:r w:rsidR="00E77BF4" w:rsidRPr="007929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79296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13340D">
        <w:rPr>
          <w:rFonts w:ascii="Times New Roman" w:hAnsi="Times New Roman" w:cs="Times New Roman"/>
          <w:bCs/>
          <w:sz w:val="28"/>
          <w:szCs w:val="28"/>
        </w:rPr>
        <w:t>12 липня (№ 130)</w:t>
      </w:r>
      <w:r w:rsidR="00E77BF4" w:rsidRPr="0013340D">
        <w:rPr>
          <w:rFonts w:ascii="Times New Roman" w:hAnsi="Times New Roman" w:cs="Times New Roman"/>
          <w:sz w:val="28"/>
          <w:szCs w:val="28"/>
        </w:rPr>
        <w:t>.</w:t>
      </w:r>
      <w:r w:rsidR="00E77BF4" w:rsidRPr="00792964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gramStart"/>
      <w:r w:rsidR="00E77BF4" w:rsidRPr="00792964">
        <w:rPr>
          <w:rFonts w:ascii="Times New Roman" w:hAnsi="Times New Roman" w:cs="Times New Roman"/>
          <w:sz w:val="28"/>
          <w:szCs w:val="28"/>
        </w:rPr>
        <w:t>10 :</w:t>
      </w:r>
      <w:proofErr w:type="gramEnd"/>
      <w:r w:rsidR="00E77BF4" w:rsidRPr="00792964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4C00BDC9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2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університеті «Україна»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вручили дипломи 212 випускникам.</w:t>
      </w:r>
    </w:p>
    <w:p w14:paraId="537DA4EE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2D214B" w14:textId="77777777" w:rsidR="00E77BF4" w:rsidRDefault="005A0F3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38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5A0F3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240AE6">
        <w:rPr>
          <w:rFonts w:ascii="Times New Roman" w:hAnsi="Times New Roman" w:cs="Times New Roman"/>
          <w:b/>
          <w:bCs/>
          <w:sz w:val="28"/>
          <w:szCs w:val="28"/>
        </w:rPr>
        <w:t>Ільченко</w:t>
      </w:r>
      <w:proofErr w:type="spellEnd"/>
      <w:r w:rsidR="00E77BF4" w:rsidRPr="00240AE6">
        <w:rPr>
          <w:rFonts w:ascii="Times New Roman" w:hAnsi="Times New Roman" w:cs="Times New Roman"/>
          <w:b/>
          <w:bCs/>
          <w:sz w:val="28"/>
          <w:szCs w:val="28"/>
        </w:rPr>
        <w:t>, В.</w:t>
      </w:r>
      <w:r w:rsidR="00E77BF4" w:rsidRPr="00240A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7BF4" w:rsidRPr="00240AE6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треба за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єдиними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принципами.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виповнюється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proofErr w:type="gramStart"/>
      <w:r w:rsidR="00E77BF4" w:rsidRPr="00240AE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КНУ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Тараса Шевченка - 185 / В</w:t>
      </w:r>
      <w:r w:rsidR="00E77BF4" w:rsidRPr="00240A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BF4" w:rsidRPr="0024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Ільченко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>, Г</w:t>
      </w:r>
      <w:r w:rsidR="00E77BF4" w:rsidRPr="00240A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BF4" w:rsidRPr="00240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Грабчук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, </w:t>
      </w:r>
      <w:r w:rsidR="00E77BF4" w:rsidRPr="00240AE6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77BF4" w:rsidRPr="00240AE6">
        <w:rPr>
          <w:rFonts w:ascii="Times New Roman" w:hAnsi="Times New Roman" w:cs="Times New Roman"/>
          <w:sz w:val="28"/>
          <w:szCs w:val="28"/>
        </w:rPr>
        <w:t xml:space="preserve"> Костенко // Голос </w:t>
      </w:r>
      <w:proofErr w:type="spellStart"/>
      <w:r w:rsidR="00E77BF4" w:rsidRPr="00240AE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240AE6">
        <w:rPr>
          <w:rFonts w:ascii="Times New Roman" w:hAnsi="Times New Roman" w:cs="Times New Roman"/>
          <w:bCs/>
          <w:sz w:val="28"/>
          <w:szCs w:val="28"/>
        </w:rPr>
        <w:t>18 липня (№ 134)</w:t>
      </w:r>
      <w:r w:rsidR="00E77BF4" w:rsidRPr="00240AE6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240AE6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E77BF4" w:rsidRPr="00240AE6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C630420" w14:textId="77777777" w:rsidR="00A03CCE" w:rsidRDefault="00A03CC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21D35" w14:textId="77777777" w:rsidR="00FA7146" w:rsidRDefault="005A0F38" w:rsidP="00A0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38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5A0F3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03CCE" w:rsidRPr="00A03CCE">
        <w:rPr>
          <w:rFonts w:ascii="Times New Roman" w:hAnsi="Times New Roman" w:cs="Times New Roman"/>
          <w:b/>
          <w:bCs/>
          <w:sz w:val="28"/>
          <w:szCs w:val="28"/>
        </w:rPr>
        <w:t>ІТ-фест</w:t>
      </w:r>
      <w:r w:rsidR="00A03CCE" w:rsidRPr="00A03CC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03CCE" w:rsidRPr="00A03CC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A03CCE" w:rsidRPr="00A0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CCE" w:rsidRPr="00A03C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03CCE" w:rsidRPr="00A03CC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A03CCE" w:rsidRPr="00A03CCE">
        <w:rPr>
          <w:rFonts w:ascii="Times New Roman" w:hAnsi="Times New Roman" w:cs="Times New Roman"/>
          <w:bCs/>
          <w:sz w:val="28"/>
          <w:szCs w:val="28"/>
        </w:rPr>
        <w:t>4 листопада (№ 44)</w:t>
      </w:r>
      <w:r w:rsidR="00A03CCE" w:rsidRPr="00A03CCE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A03CCE" w:rsidRPr="00A03CCE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A03CCE" w:rsidRPr="00A03CCE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2F477570" w14:textId="77777777" w:rsidR="00FA7146" w:rsidRPr="00FA7146" w:rsidRDefault="00FA7146" w:rsidP="00FA7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714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FA7146">
        <w:rPr>
          <w:rFonts w:ascii="Times New Roman" w:hAnsi="Times New Roman" w:cs="Times New Roman"/>
          <w:sz w:val="28"/>
          <w:szCs w:val="28"/>
        </w:rPr>
        <w:t>Харківськ</w:t>
      </w:r>
      <w:r w:rsidRPr="00FA7146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FA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146">
        <w:rPr>
          <w:rFonts w:ascii="Times New Roman" w:hAnsi="Times New Roman" w:cs="Times New Roman"/>
          <w:sz w:val="28"/>
          <w:szCs w:val="28"/>
        </w:rPr>
        <w:t>національн</w:t>
      </w:r>
      <w:r w:rsidRPr="00FA7146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FA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14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A71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14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A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14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A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14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A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146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FA7146">
        <w:rPr>
          <w:rFonts w:ascii="Times New Roman" w:hAnsi="Times New Roman" w:cs="Times New Roman"/>
          <w:sz w:val="28"/>
          <w:szCs w:val="28"/>
        </w:rPr>
        <w:t xml:space="preserve"> Бекетова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провели ІТ-фест та Ярмарок можливостей.</w:t>
      </w:r>
    </w:p>
    <w:p w14:paraId="637114D7" w14:textId="77777777" w:rsidR="00A03CCE" w:rsidRDefault="00A03CC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95D11" w14:textId="77777777" w:rsidR="00B949E1" w:rsidRPr="00B949E1" w:rsidDel="00D6049F" w:rsidRDefault="00B949E1" w:rsidP="00E77BF4">
      <w:pPr>
        <w:autoSpaceDE w:val="0"/>
        <w:autoSpaceDN w:val="0"/>
        <w:adjustRightInd w:val="0"/>
        <w:spacing w:after="0" w:line="240" w:lineRule="auto"/>
        <w:rPr>
          <w:del w:id="288" w:author="Міщан Тетяна Іванівна" w:date="2019-11-21T16:07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7B40A4D" w14:textId="77777777" w:rsidR="00E77BF4" w:rsidDel="00D6049F" w:rsidRDefault="00E77BF4" w:rsidP="00E77BF4">
      <w:pPr>
        <w:autoSpaceDE w:val="0"/>
        <w:autoSpaceDN w:val="0"/>
        <w:adjustRightInd w:val="0"/>
        <w:spacing w:after="0" w:line="240" w:lineRule="auto"/>
        <w:rPr>
          <w:del w:id="289" w:author="Міщан Тетяна Іванівна" w:date="2019-11-21T16:07:00Z"/>
          <w:rFonts w:ascii="Times New Roman" w:hAnsi="Times New Roman" w:cs="Times New Roman"/>
          <w:sz w:val="28"/>
          <w:szCs w:val="28"/>
        </w:rPr>
      </w:pPr>
    </w:p>
    <w:p w14:paraId="40FBFD7F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242">
        <w:rPr>
          <w:rFonts w:ascii="Times New Roman" w:hAnsi="Times New Roman" w:cs="Times New Roman"/>
          <w:b/>
          <w:bCs/>
          <w:sz w:val="28"/>
          <w:szCs w:val="28"/>
        </w:rPr>
        <w:t>Канєвська</w:t>
      </w:r>
      <w:proofErr w:type="spellEnd"/>
      <w:r w:rsidRPr="003F3242">
        <w:rPr>
          <w:rFonts w:ascii="Times New Roman" w:hAnsi="Times New Roman" w:cs="Times New Roman"/>
          <w:b/>
          <w:bCs/>
          <w:sz w:val="28"/>
          <w:szCs w:val="28"/>
        </w:rPr>
        <w:t>, С.</w:t>
      </w:r>
      <w:r w:rsidRPr="003F32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бібліо</w:t>
      </w:r>
      <w:proofErr w:type="spellEnd"/>
      <w:r w:rsidR="0016208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Pr="003F3242">
        <w:rPr>
          <w:rFonts w:ascii="Times New Roman" w:hAnsi="Times New Roman" w:cs="Times New Roman"/>
          <w:sz w:val="28"/>
          <w:szCs w:val="28"/>
        </w:rPr>
        <w:t>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2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3242">
        <w:rPr>
          <w:rFonts w:ascii="Times New Roman" w:hAnsi="Times New Roman" w:cs="Times New Roman"/>
          <w:sz w:val="28"/>
          <w:szCs w:val="28"/>
        </w:rPr>
        <w:t xml:space="preserve"> КНУ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 xml:space="preserve"> Тараса Шевченка - 185 / С</w:t>
      </w:r>
      <w:r w:rsidRPr="003F32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Канєвська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>, Д</w:t>
      </w:r>
      <w:r w:rsidRPr="003F32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Лукін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>, А</w:t>
      </w:r>
      <w:r w:rsidRPr="003F32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Ганул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Pr="003F32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3242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3F3242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spellStart"/>
      <w:r w:rsidRPr="003F3242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Pr="003F3242">
        <w:rPr>
          <w:rFonts w:ascii="Times New Roman" w:hAnsi="Times New Roman" w:cs="Times New Roman"/>
          <w:bCs/>
          <w:sz w:val="28"/>
          <w:szCs w:val="28"/>
        </w:rPr>
        <w:t xml:space="preserve"> (№ 149</w:t>
      </w:r>
      <w:r w:rsidRPr="003F324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F3242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3F3242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3F3242">
        <w:rPr>
          <w:rFonts w:ascii="Times New Roman" w:hAnsi="Times New Roman" w:cs="Times New Roman"/>
          <w:sz w:val="28"/>
          <w:szCs w:val="28"/>
        </w:rPr>
        <w:t xml:space="preserve"> фот</w:t>
      </w:r>
      <w:r w:rsidR="00B94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38BC98" w14:textId="77777777" w:rsidR="00B520F6" w:rsidRDefault="00B520F6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C354" w14:textId="77777777" w:rsidR="00B520F6" w:rsidRPr="00F651BF" w:rsidRDefault="00B949E1" w:rsidP="00B5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9E1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949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520F6" w:rsidRPr="00F651BF">
        <w:rPr>
          <w:rFonts w:ascii="Times New Roman" w:hAnsi="Times New Roman" w:cs="Times New Roman"/>
          <w:b/>
          <w:bCs/>
          <w:sz w:val="28"/>
          <w:szCs w:val="28"/>
        </w:rPr>
        <w:t xml:space="preserve">Кирей, Р. </w:t>
      </w:r>
      <w:r w:rsidR="00F651BF" w:rsidRPr="00F651BF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адри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520F6" w:rsidRPr="00F651BF">
        <w:rPr>
          <w:rFonts w:ascii="Times New Roman" w:hAnsi="Times New Roman" w:cs="Times New Roman"/>
          <w:sz w:val="28"/>
          <w:szCs w:val="28"/>
        </w:rPr>
        <w:t>завтра :</w:t>
      </w:r>
      <w:proofErr w:type="gram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/ Р. Кирей //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B520F6" w:rsidRPr="00F651BF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B520F6" w:rsidRPr="00F651BF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B520F6" w:rsidRPr="00F651BF">
        <w:rPr>
          <w:rFonts w:ascii="Times New Roman" w:hAnsi="Times New Roman" w:cs="Times New Roman"/>
          <w:bCs/>
          <w:sz w:val="28"/>
          <w:szCs w:val="28"/>
        </w:rPr>
        <w:t xml:space="preserve"> (№ 244)</w:t>
      </w:r>
      <w:r w:rsidR="00B520F6" w:rsidRPr="00F651BF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B520F6" w:rsidRPr="00F651BF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1BFD1228" w14:textId="77777777" w:rsidR="00B520F6" w:rsidRPr="00F651BF" w:rsidRDefault="00F651BF" w:rsidP="00B5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Про новації у</w:t>
      </w:r>
      <w:r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B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B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9E1" w:rsidRPr="00F651BF">
        <w:rPr>
          <w:rFonts w:ascii="Times New Roman" w:hAnsi="Times New Roman" w:cs="Times New Roman"/>
          <w:sz w:val="28"/>
          <w:szCs w:val="28"/>
        </w:rPr>
        <w:t>Черкаськ</w:t>
      </w:r>
      <w:r w:rsidR="00B949E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949E1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9E1" w:rsidRPr="00F651BF">
        <w:rPr>
          <w:rFonts w:ascii="Times New Roman" w:hAnsi="Times New Roman" w:cs="Times New Roman"/>
          <w:sz w:val="28"/>
          <w:szCs w:val="28"/>
        </w:rPr>
        <w:t>медичн</w:t>
      </w:r>
      <w:r w:rsidR="00B949E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949E1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9E1" w:rsidRPr="00F651BF">
        <w:rPr>
          <w:rFonts w:ascii="Times New Roman" w:hAnsi="Times New Roman" w:cs="Times New Roman"/>
          <w:sz w:val="28"/>
          <w:szCs w:val="28"/>
        </w:rPr>
        <w:t>академі</w:t>
      </w:r>
      <w:proofErr w:type="spellEnd"/>
      <w:r w:rsidR="00B949E1">
        <w:rPr>
          <w:rFonts w:ascii="Times New Roman" w:hAnsi="Times New Roman" w:cs="Times New Roman"/>
          <w:sz w:val="28"/>
          <w:szCs w:val="28"/>
          <w:lang w:val="uk-UA"/>
        </w:rPr>
        <w:t xml:space="preserve">ї з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фахі</w:t>
      </w:r>
      <w:proofErr w:type="spellEnd"/>
      <w:r w:rsidR="006F42B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ців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B520F6" w:rsidRPr="00F6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F6" w:rsidRPr="00F651B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AE5B8D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B1F73" w14:textId="77777777" w:rsidR="00E77BF4" w:rsidRDefault="00FC41E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C706AD">
        <w:rPr>
          <w:rFonts w:ascii="Times New Roman" w:hAnsi="Times New Roman" w:cs="Times New Roman"/>
          <w:b/>
          <w:bCs/>
          <w:sz w:val="28"/>
          <w:szCs w:val="28"/>
        </w:rPr>
        <w:t xml:space="preserve">Кирей, Р. </w:t>
      </w:r>
      <w:proofErr w:type="spellStart"/>
      <w:r w:rsidR="00E77BF4" w:rsidRPr="00C706AD">
        <w:rPr>
          <w:rFonts w:ascii="Times New Roman" w:hAnsi="Times New Roman" w:cs="Times New Roman"/>
          <w:sz w:val="28"/>
          <w:szCs w:val="28"/>
        </w:rPr>
        <w:t>Медиків</w:t>
      </w:r>
      <w:proofErr w:type="spellEnd"/>
      <w:r w:rsidR="00E77BF4" w:rsidRPr="00C70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C706AD">
        <w:rPr>
          <w:rFonts w:ascii="Times New Roman" w:hAnsi="Times New Roman" w:cs="Times New Roman"/>
          <w:sz w:val="28"/>
          <w:szCs w:val="28"/>
        </w:rPr>
        <w:t>навчатимуть</w:t>
      </w:r>
      <w:proofErr w:type="spellEnd"/>
      <w:r w:rsidR="00E77BF4" w:rsidRPr="00C706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77BF4" w:rsidRPr="00C706AD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="00E77BF4" w:rsidRPr="00C70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C706AD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="00E77BF4" w:rsidRPr="00C706AD">
        <w:rPr>
          <w:rFonts w:ascii="Times New Roman" w:hAnsi="Times New Roman" w:cs="Times New Roman"/>
          <w:sz w:val="28"/>
          <w:szCs w:val="28"/>
        </w:rPr>
        <w:t xml:space="preserve"> / Р</w:t>
      </w:r>
      <w:r w:rsidR="00E77BF4" w:rsidRPr="00C70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BF4" w:rsidRPr="00C706AD">
        <w:rPr>
          <w:rFonts w:ascii="Times New Roman" w:hAnsi="Times New Roman" w:cs="Times New Roman"/>
          <w:sz w:val="28"/>
          <w:szCs w:val="28"/>
        </w:rPr>
        <w:t xml:space="preserve"> Кирей // </w:t>
      </w:r>
      <w:proofErr w:type="spellStart"/>
      <w:r w:rsidR="00E77BF4" w:rsidRPr="00C706AD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E77BF4" w:rsidRPr="00C70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C706AD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E77BF4" w:rsidRPr="00C706AD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C706AD">
        <w:rPr>
          <w:rFonts w:ascii="Times New Roman" w:hAnsi="Times New Roman" w:cs="Times New Roman"/>
          <w:bCs/>
          <w:sz w:val="28"/>
          <w:szCs w:val="28"/>
        </w:rPr>
        <w:t>18 липня (№ 135)</w:t>
      </w:r>
      <w:r w:rsidR="00E77BF4" w:rsidRPr="00C706AD">
        <w:rPr>
          <w:rFonts w:ascii="Times New Roman" w:hAnsi="Times New Roman" w:cs="Times New Roman"/>
          <w:sz w:val="28"/>
          <w:szCs w:val="28"/>
        </w:rPr>
        <w:t>. - С. 5.</w:t>
      </w:r>
    </w:p>
    <w:p w14:paraId="31F2849A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Черкаський національний університет імені Б. Хмельницького одержав ліцензію на навчання 600 майбутніх лікарів з метою вирішення питання зменшення дефіциту лікарських кадрів у регіоні.</w:t>
      </w:r>
    </w:p>
    <w:p w14:paraId="3FD5CB4E" w14:textId="77777777" w:rsidR="00C24F95" w:rsidRDefault="00C24F95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E5547E" w14:textId="77777777" w:rsidR="001610A8" w:rsidRPr="00C24F95" w:rsidRDefault="00FC41EE" w:rsidP="0016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610A8" w:rsidRPr="00C24F95">
        <w:rPr>
          <w:rFonts w:ascii="Times New Roman" w:hAnsi="Times New Roman" w:cs="Times New Roman"/>
          <w:b/>
          <w:bCs/>
          <w:sz w:val="28"/>
          <w:szCs w:val="28"/>
        </w:rPr>
        <w:t xml:space="preserve">Кирей, Р. </w:t>
      </w:r>
      <w:r w:rsidR="001610A8" w:rsidRPr="00C24F95">
        <w:rPr>
          <w:rFonts w:ascii="Times New Roman" w:hAnsi="Times New Roman" w:cs="Times New Roman"/>
          <w:sz w:val="28"/>
          <w:szCs w:val="28"/>
        </w:rPr>
        <w:t xml:space="preserve">Подивись на все </w:t>
      </w:r>
      <w:proofErr w:type="spellStart"/>
      <w:r w:rsidR="001610A8" w:rsidRPr="00C24F95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1610A8" w:rsidRPr="00C24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A8" w:rsidRPr="00C24F95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1610A8" w:rsidRPr="00C24F95">
        <w:rPr>
          <w:rFonts w:ascii="Times New Roman" w:hAnsi="Times New Roman" w:cs="Times New Roman"/>
          <w:sz w:val="28"/>
          <w:szCs w:val="28"/>
        </w:rPr>
        <w:t xml:space="preserve"> / Р. Кирей // </w:t>
      </w:r>
      <w:proofErr w:type="spellStart"/>
      <w:r w:rsidR="001610A8" w:rsidRPr="00C24F95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1610A8" w:rsidRPr="00C24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A8" w:rsidRPr="00C24F95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1610A8" w:rsidRPr="00C24F95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1610A8" w:rsidRPr="00C24F95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 w:rsidR="001610A8" w:rsidRPr="00C24F95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1610A8" w:rsidRPr="00C24F95">
        <w:rPr>
          <w:rFonts w:ascii="Times New Roman" w:hAnsi="Times New Roman" w:cs="Times New Roman"/>
          <w:bCs/>
          <w:sz w:val="28"/>
          <w:szCs w:val="28"/>
        </w:rPr>
        <w:t xml:space="preserve"> (№ 233)</w:t>
      </w:r>
      <w:r w:rsidR="001610A8" w:rsidRPr="00C24F95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1610A8" w:rsidRPr="00C24F95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1610A8" w:rsidRPr="00C24F95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03E7217F" w14:textId="77777777" w:rsidR="001610A8" w:rsidRPr="00C24F95" w:rsidRDefault="00C24F95" w:rsidP="0016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24F95">
        <w:rPr>
          <w:rFonts w:ascii="Times New Roman" w:hAnsi="Times New Roman" w:cs="Times New Roman"/>
          <w:sz w:val="28"/>
          <w:szCs w:val="28"/>
          <w:lang w:val="uk-UA"/>
        </w:rPr>
        <w:t xml:space="preserve">В університетах Черкащини під час </w:t>
      </w:r>
      <w:proofErr w:type="spellStart"/>
      <w:r w:rsidRPr="00C24F9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24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F9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24F95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т</w:t>
      </w:r>
      <w:proofErr w:type="spellStart"/>
      <w:r w:rsidR="001610A8" w:rsidRPr="00C24F95">
        <w:rPr>
          <w:rFonts w:ascii="Times New Roman" w:hAnsi="Times New Roman" w:cs="Times New Roman"/>
          <w:sz w:val="28"/>
          <w:szCs w:val="28"/>
        </w:rPr>
        <w:t>ворчий</w:t>
      </w:r>
      <w:proofErr w:type="spellEnd"/>
      <w:r w:rsidR="001610A8" w:rsidRPr="00C24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A8" w:rsidRPr="00C24F95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1610A8" w:rsidRPr="00C24F95">
        <w:rPr>
          <w:rFonts w:ascii="Times New Roman" w:hAnsi="Times New Roman" w:cs="Times New Roman"/>
          <w:sz w:val="28"/>
          <w:szCs w:val="28"/>
        </w:rPr>
        <w:t xml:space="preserve"> </w:t>
      </w:r>
      <w:r w:rsidRPr="00C24F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сприяють </w:t>
      </w:r>
      <w:r w:rsidRPr="00C24F95">
        <w:rPr>
          <w:rFonts w:ascii="Times New Roman" w:hAnsi="Times New Roman" w:cs="Times New Roman"/>
          <w:sz w:val="28"/>
          <w:szCs w:val="28"/>
          <w:lang w:val="uk-UA"/>
        </w:rPr>
        <w:t>розвитку дослідницьких здібностей студентів спеціальностей «</w:t>
      </w:r>
      <w:proofErr w:type="spellStart"/>
      <w:r w:rsidRPr="00C24F95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C24F95">
        <w:rPr>
          <w:rFonts w:ascii="Times New Roman" w:hAnsi="Times New Roman" w:cs="Times New Roman"/>
          <w:sz w:val="28"/>
          <w:szCs w:val="28"/>
          <w:lang w:val="uk-UA"/>
        </w:rPr>
        <w:t>-ресторанна справа» і «Туризм»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FCAFB2" w14:textId="77777777" w:rsidR="001610A8" w:rsidRDefault="001610A8" w:rsidP="001610A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14:paraId="7CED2018" w14:textId="77777777" w:rsidR="00E77BF4" w:rsidRPr="000F5E32" w:rsidRDefault="00FC41E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0F5E32">
        <w:rPr>
          <w:rFonts w:ascii="Times New Roman" w:hAnsi="Times New Roman" w:cs="Times New Roman"/>
          <w:b/>
          <w:bCs/>
          <w:sz w:val="28"/>
          <w:szCs w:val="28"/>
        </w:rPr>
        <w:t xml:space="preserve">Козак, І. </w:t>
      </w:r>
      <w:proofErr w:type="spellStart"/>
      <w:r w:rsidR="00E77BF4" w:rsidRPr="000F5E32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E77BF4" w:rsidRPr="000F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0F5E3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77BF4" w:rsidRPr="000F5E3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77BF4" w:rsidRPr="000F5E3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="00E77BF4" w:rsidRPr="000F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0F5E3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E77BF4" w:rsidRPr="000F5E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77BF4" w:rsidRPr="000F5E32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E77BF4" w:rsidRPr="000F5E32">
        <w:rPr>
          <w:rFonts w:ascii="Times New Roman" w:hAnsi="Times New Roman" w:cs="Times New Roman"/>
          <w:sz w:val="28"/>
          <w:szCs w:val="28"/>
        </w:rPr>
        <w:t xml:space="preserve"> руках / І. Козак // Голос </w:t>
      </w:r>
      <w:proofErr w:type="spellStart"/>
      <w:r w:rsidR="00E77BF4" w:rsidRPr="000F5E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0F5E32">
        <w:rPr>
          <w:rFonts w:ascii="Times New Roman" w:hAnsi="Times New Roman" w:cs="Times New Roman"/>
          <w:sz w:val="28"/>
          <w:szCs w:val="28"/>
        </w:rPr>
        <w:t xml:space="preserve">. - 2019. </w:t>
      </w:r>
      <w:r w:rsidR="00E77BF4" w:rsidRPr="000F5E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7BF4" w:rsidRPr="000F5E32">
        <w:rPr>
          <w:rFonts w:ascii="Times New Roman" w:hAnsi="Times New Roman" w:cs="Times New Roman"/>
          <w:bCs/>
          <w:sz w:val="28"/>
          <w:szCs w:val="28"/>
        </w:rPr>
        <w:t>10 вересня (№ 171)</w:t>
      </w:r>
      <w:r w:rsidR="00E77BF4" w:rsidRPr="000F5E32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0F5E32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E77BF4" w:rsidRPr="000F5E32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2FF53028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400 першокурсників </w:t>
      </w:r>
      <w:r w:rsidRPr="00D14670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14670">
        <w:rPr>
          <w:rFonts w:ascii="Times New Roman" w:hAnsi="Times New Roman" w:cs="Times New Roman"/>
          <w:sz w:val="28"/>
          <w:szCs w:val="28"/>
          <w:lang w:val="uk-UA"/>
        </w:rPr>
        <w:t xml:space="preserve"> 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1467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прикордонної служби України імені Богдана 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присягнули на вірність Батьківщині.</w:t>
      </w:r>
    </w:p>
    <w:p w14:paraId="6C4536AF" w14:textId="77777777" w:rsidR="00B92AC9" w:rsidRDefault="00B92AC9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4FD4B5" w14:textId="77777777" w:rsidR="00B92AC9" w:rsidRDefault="00FC41EE" w:rsidP="00B9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80</w:t>
      </w: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B92AC9" w:rsidRPr="00B92AC9">
        <w:rPr>
          <w:rFonts w:ascii="Times New Roman" w:hAnsi="Times New Roman" w:cs="Times New Roman"/>
          <w:b/>
          <w:bCs/>
          <w:sz w:val="28"/>
          <w:szCs w:val="28"/>
        </w:rPr>
        <w:t>Козоріз</w:t>
      </w:r>
      <w:proofErr w:type="spellEnd"/>
      <w:r w:rsidR="00B92AC9" w:rsidRPr="00B92AC9"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="00B92AC9" w:rsidRPr="00B92A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B92AC9" w:rsidRPr="00B92AC9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="00B92AC9" w:rsidRPr="00B92AC9">
        <w:rPr>
          <w:rFonts w:ascii="Times New Roman" w:hAnsi="Times New Roman" w:cs="Times New Roman"/>
          <w:sz w:val="28"/>
          <w:szCs w:val="28"/>
        </w:rPr>
        <w:t>ерійне</w:t>
      </w:r>
      <w:proofErr w:type="spellEnd"/>
      <w:r w:rsidR="00B92AC9" w:rsidRPr="00B9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C9" w:rsidRPr="00B92AC9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="00B92AC9" w:rsidRPr="00B92A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92AC9" w:rsidRPr="00B92AC9">
        <w:rPr>
          <w:rFonts w:ascii="Times New Roman" w:hAnsi="Times New Roman" w:cs="Times New Roman"/>
          <w:sz w:val="28"/>
          <w:szCs w:val="28"/>
        </w:rPr>
        <w:t>забариться</w:t>
      </w:r>
      <w:proofErr w:type="spellEnd"/>
      <w:r w:rsidR="00B92AC9" w:rsidRPr="00B92AC9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="00B92AC9" w:rsidRPr="00B92AC9">
        <w:rPr>
          <w:rFonts w:ascii="Times New Roman" w:hAnsi="Times New Roman" w:cs="Times New Roman"/>
          <w:sz w:val="28"/>
          <w:szCs w:val="28"/>
        </w:rPr>
        <w:t>Козоріз</w:t>
      </w:r>
      <w:proofErr w:type="spellEnd"/>
      <w:r w:rsidR="00B92AC9" w:rsidRPr="00B92AC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92AC9" w:rsidRPr="00B92AC9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B92AC9" w:rsidRPr="00B9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C9" w:rsidRPr="00B92AC9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B92AC9" w:rsidRPr="00B92AC9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B92AC9" w:rsidRPr="00B92AC9">
        <w:rPr>
          <w:rFonts w:ascii="Times New Roman" w:hAnsi="Times New Roman" w:cs="Times New Roman"/>
          <w:bCs/>
          <w:sz w:val="28"/>
          <w:szCs w:val="28"/>
        </w:rPr>
        <w:t xml:space="preserve">14 </w:t>
      </w:r>
      <w:proofErr w:type="gramStart"/>
      <w:r w:rsidR="00B92AC9" w:rsidRPr="00B92AC9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B92AC9" w:rsidRPr="00B92AC9">
        <w:rPr>
          <w:rFonts w:ascii="Times New Roman" w:hAnsi="Times New Roman" w:cs="Times New Roman"/>
          <w:bCs/>
          <w:sz w:val="28"/>
          <w:szCs w:val="28"/>
        </w:rPr>
        <w:t xml:space="preserve"> (№ 218)</w:t>
      </w:r>
      <w:r w:rsidR="00B92AC9" w:rsidRPr="00B92AC9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B92AC9" w:rsidRPr="00B92AC9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B92AC9" w:rsidRPr="00B92AC9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48A8E5F4" w14:textId="77777777" w:rsidR="00B92AC9" w:rsidRPr="000F5E32" w:rsidRDefault="00B92AC9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Науковці Харківського технічного університету сільського господарства імені Петра Василенка випробовували оновлений гусеничний трактор ХТЗ-181.20-07.</w:t>
      </w:r>
    </w:p>
    <w:p w14:paraId="128AAB71" w14:textId="77777777" w:rsidR="00E77BF4" w:rsidRPr="003B4BD2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DFD3CE" w14:textId="77777777" w:rsidR="00E77BF4" w:rsidRDefault="00FC41E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3B4BD2">
        <w:rPr>
          <w:rFonts w:ascii="Times New Roman" w:hAnsi="Times New Roman" w:cs="Times New Roman"/>
          <w:b/>
          <w:bCs/>
          <w:sz w:val="28"/>
          <w:szCs w:val="28"/>
        </w:rPr>
        <w:t>Копійка</w:t>
      </w:r>
      <w:proofErr w:type="spellEnd"/>
      <w:r w:rsidR="00E77BF4" w:rsidRPr="003B4BD2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r w:rsidR="00E77BF4" w:rsidRPr="003B4B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7BF4" w:rsidRPr="003B4BD2">
        <w:rPr>
          <w:rFonts w:ascii="Times New Roman" w:hAnsi="Times New Roman" w:cs="Times New Roman"/>
          <w:sz w:val="28"/>
          <w:szCs w:val="28"/>
        </w:rPr>
        <w:t>епіцентрі</w:t>
      </w:r>
      <w:proofErr w:type="spellEnd"/>
      <w:r w:rsidR="00E77BF4" w:rsidRPr="003B4BD2">
        <w:rPr>
          <w:rFonts w:ascii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proofErr w:type="gramStart"/>
      <w:r w:rsidR="00E77BF4" w:rsidRPr="003B4BD2">
        <w:rPr>
          <w:rFonts w:ascii="Times New Roman" w:hAnsi="Times New Roman" w:cs="Times New Roman"/>
          <w:sz w:val="28"/>
          <w:szCs w:val="28"/>
        </w:rPr>
        <w:t>вишколу</w:t>
      </w:r>
      <w:proofErr w:type="spellEnd"/>
      <w:r w:rsidR="00E77BF4" w:rsidRPr="003B4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7BF4" w:rsidRPr="003B4BD2">
        <w:rPr>
          <w:rFonts w:ascii="Times New Roman" w:hAnsi="Times New Roman" w:cs="Times New Roman"/>
          <w:sz w:val="28"/>
          <w:szCs w:val="28"/>
        </w:rPr>
        <w:t xml:space="preserve"> КНУ </w:t>
      </w:r>
      <w:proofErr w:type="spellStart"/>
      <w:r w:rsidR="00E77BF4" w:rsidRPr="003B4BD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E77BF4" w:rsidRPr="003B4BD2">
        <w:rPr>
          <w:rFonts w:ascii="Times New Roman" w:hAnsi="Times New Roman" w:cs="Times New Roman"/>
          <w:sz w:val="28"/>
          <w:szCs w:val="28"/>
        </w:rPr>
        <w:t xml:space="preserve"> Тараса Шевченка -185 / В. </w:t>
      </w:r>
      <w:proofErr w:type="spellStart"/>
      <w:r w:rsidR="00E77BF4" w:rsidRPr="003B4BD2">
        <w:rPr>
          <w:rFonts w:ascii="Times New Roman" w:hAnsi="Times New Roman" w:cs="Times New Roman"/>
          <w:sz w:val="28"/>
          <w:szCs w:val="28"/>
        </w:rPr>
        <w:t>Копійка</w:t>
      </w:r>
      <w:proofErr w:type="spellEnd"/>
      <w:r w:rsidR="00E77BF4" w:rsidRPr="003B4BD2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E77BF4" w:rsidRPr="003B4B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3B4BD2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3B4BD2">
        <w:rPr>
          <w:rFonts w:ascii="Times New Roman" w:hAnsi="Times New Roman" w:cs="Times New Roman"/>
          <w:bCs/>
          <w:sz w:val="28"/>
          <w:szCs w:val="28"/>
        </w:rPr>
        <w:t xml:space="preserve">21 </w:t>
      </w:r>
      <w:proofErr w:type="spellStart"/>
      <w:r w:rsidR="00E77BF4" w:rsidRPr="003B4BD2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E77BF4" w:rsidRPr="003B4BD2">
        <w:rPr>
          <w:rFonts w:ascii="Times New Roman" w:hAnsi="Times New Roman" w:cs="Times New Roman"/>
          <w:bCs/>
          <w:sz w:val="28"/>
          <w:szCs w:val="28"/>
        </w:rPr>
        <w:t xml:space="preserve"> (№ 158)</w:t>
      </w:r>
      <w:r w:rsidR="00E77BF4" w:rsidRPr="003B4BD2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3B4BD2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E77BF4" w:rsidRPr="003B4BD2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61CD8A28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історію та діяльність Інституту міжнародних відносин КНУ імені Тараса Шевченка.</w:t>
      </w:r>
    </w:p>
    <w:p w14:paraId="253A1858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C4AC74" w14:textId="77777777" w:rsidR="00FC41EE" w:rsidRDefault="00FC41EE" w:rsidP="00D0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C41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03269" w:rsidRPr="00DC2714">
        <w:rPr>
          <w:rFonts w:ascii="Times New Roman" w:hAnsi="Times New Roman" w:cs="Times New Roman"/>
          <w:b/>
          <w:bCs/>
          <w:sz w:val="28"/>
          <w:szCs w:val="28"/>
        </w:rPr>
        <w:t xml:space="preserve">Костюченко, О. </w:t>
      </w:r>
      <w:r w:rsidR="00D03269" w:rsidRPr="00DC271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03269" w:rsidRPr="00DC2714">
        <w:rPr>
          <w:rFonts w:ascii="Times New Roman" w:hAnsi="Times New Roman" w:cs="Times New Roman"/>
          <w:sz w:val="28"/>
          <w:szCs w:val="28"/>
        </w:rPr>
        <w:t>вежі</w:t>
      </w:r>
      <w:proofErr w:type="spellEnd"/>
      <w:r w:rsidR="00D03269" w:rsidRPr="00DC2714">
        <w:rPr>
          <w:rFonts w:ascii="Times New Roman" w:hAnsi="Times New Roman" w:cs="Times New Roman"/>
          <w:sz w:val="28"/>
          <w:szCs w:val="28"/>
        </w:rPr>
        <w:t xml:space="preserve"> нового корпусу </w:t>
      </w:r>
      <w:proofErr w:type="spellStart"/>
      <w:r w:rsidR="00D03269" w:rsidRPr="00DC2714">
        <w:rPr>
          <w:rFonts w:ascii="Times New Roman" w:hAnsi="Times New Roman" w:cs="Times New Roman"/>
          <w:sz w:val="28"/>
          <w:szCs w:val="28"/>
        </w:rPr>
        <w:t>Острозької</w:t>
      </w:r>
      <w:proofErr w:type="spellEnd"/>
      <w:r w:rsidR="00D03269" w:rsidRPr="00DC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69" w:rsidRPr="00DC271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D03269" w:rsidRPr="00DC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69" w:rsidRPr="00DC2714">
        <w:rPr>
          <w:rFonts w:ascii="Times New Roman" w:hAnsi="Times New Roman" w:cs="Times New Roman"/>
          <w:sz w:val="28"/>
          <w:szCs w:val="28"/>
        </w:rPr>
        <w:t>звучатиме</w:t>
      </w:r>
      <w:proofErr w:type="spellEnd"/>
      <w:r w:rsidR="00D03269">
        <w:rPr>
          <w:rFonts w:ascii="Arial CYR" w:hAnsi="Arial CYR" w:cs="Arial CYR"/>
          <w:sz w:val="16"/>
          <w:szCs w:val="16"/>
        </w:rPr>
        <w:t xml:space="preserve"> </w:t>
      </w:r>
      <w:proofErr w:type="spellStart"/>
      <w:r w:rsidR="00D03269" w:rsidRPr="00DC2714">
        <w:rPr>
          <w:rFonts w:ascii="Times New Roman" w:hAnsi="Times New Roman" w:cs="Times New Roman"/>
          <w:sz w:val="28"/>
          <w:szCs w:val="28"/>
        </w:rPr>
        <w:t>студентський</w:t>
      </w:r>
      <w:proofErr w:type="spellEnd"/>
      <w:r w:rsidR="00D03269" w:rsidRPr="00DC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69" w:rsidRPr="00DC2714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="00D03269" w:rsidRPr="00DC2714">
        <w:rPr>
          <w:rFonts w:ascii="Times New Roman" w:hAnsi="Times New Roman" w:cs="Times New Roman"/>
          <w:sz w:val="28"/>
          <w:szCs w:val="28"/>
        </w:rPr>
        <w:t xml:space="preserve"> / О. Костюченко // Голос </w:t>
      </w:r>
      <w:proofErr w:type="spellStart"/>
      <w:r w:rsidR="00D03269" w:rsidRPr="00DC27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3269" w:rsidRPr="00DC271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D03269" w:rsidRPr="00DC2714">
        <w:rPr>
          <w:rFonts w:ascii="Times New Roman" w:hAnsi="Times New Roman" w:cs="Times New Roman"/>
          <w:bCs/>
          <w:sz w:val="28"/>
          <w:szCs w:val="28"/>
        </w:rPr>
        <w:t xml:space="preserve">28 </w:t>
      </w:r>
      <w:proofErr w:type="gramStart"/>
      <w:r w:rsidR="00D03269" w:rsidRPr="00DC2714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D03269" w:rsidRPr="00DC27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18B8BA" w14:textId="77777777" w:rsidR="00D03269" w:rsidRDefault="00D03269" w:rsidP="00D0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714">
        <w:rPr>
          <w:rFonts w:ascii="Times New Roman" w:hAnsi="Times New Roman" w:cs="Times New Roman"/>
          <w:bCs/>
          <w:sz w:val="28"/>
          <w:szCs w:val="28"/>
        </w:rPr>
        <w:t>(№ 228)</w:t>
      </w:r>
      <w:r w:rsidRPr="00DC271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DC2714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Pr="00DC2714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373A890" w14:textId="77777777" w:rsidR="00DC2714" w:rsidRDefault="00DC2714" w:rsidP="00D0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25-річчя </w:t>
      </w:r>
      <w:proofErr w:type="spellStart"/>
      <w:r w:rsidRPr="00DC2714">
        <w:rPr>
          <w:rFonts w:ascii="Times New Roman" w:hAnsi="Times New Roman" w:cs="Times New Roman"/>
          <w:sz w:val="28"/>
          <w:szCs w:val="28"/>
        </w:rPr>
        <w:t>Острозьк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14">
        <w:rPr>
          <w:rFonts w:ascii="Times New Roman" w:hAnsi="Times New Roman" w:cs="Times New Roman"/>
          <w:sz w:val="28"/>
          <w:szCs w:val="28"/>
        </w:rPr>
        <w:t>академі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урочисто відкрито новий корпус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університе</w:t>
      </w:r>
      <w:proofErr w:type="spellEnd"/>
      <w:r w:rsidR="00FC41E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ту.</w:t>
      </w:r>
    </w:p>
    <w:p w14:paraId="171672DC" w14:textId="77777777" w:rsidR="00DC2714" w:rsidRPr="00DC2714" w:rsidRDefault="00DC2714" w:rsidP="00D0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410D87" w14:textId="77777777" w:rsidR="00CE4919" w:rsidRDefault="005A568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68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A59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A56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77BF4" w:rsidRPr="00B419BB">
        <w:rPr>
          <w:rFonts w:ascii="Times New Roman" w:hAnsi="Times New Roman" w:cs="Times New Roman"/>
          <w:b/>
          <w:sz w:val="28"/>
          <w:szCs w:val="28"/>
          <w:lang w:val="uk-UA"/>
        </w:rPr>
        <w:t>Кривда, М.</w:t>
      </w:r>
      <w:r w:rsidR="00E77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7BF4" w:rsidRPr="00B419BB">
        <w:rPr>
          <w:rFonts w:ascii="Times New Roman" w:hAnsi="Times New Roman" w:cs="Times New Roman"/>
          <w:sz w:val="28"/>
          <w:szCs w:val="28"/>
          <w:lang w:val="uk-UA"/>
        </w:rPr>
        <w:t>Лісова галузь потребує законодавчого врегулювання</w:t>
      </w:r>
      <w:r w:rsidR="00E77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</w:t>
      </w:r>
    </w:p>
    <w:p w14:paraId="01B0E94F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9BB">
        <w:rPr>
          <w:rFonts w:ascii="Times New Roman" w:hAnsi="Times New Roman" w:cs="Times New Roman"/>
          <w:sz w:val="28"/>
          <w:szCs w:val="28"/>
          <w:lang w:val="uk-UA"/>
        </w:rPr>
        <w:t xml:space="preserve">М. Кривда /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 України.- 2019. – 25 вересня (№ 183). – С. 4.</w:t>
      </w:r>
    </w:p>
    <w:p w14:paraId="7AF33970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Національному університеті </w:t>
      </w:r>
      <w:r w:rsidRPr="00C04D88">
        <w:rPr>
          <w:rFonts w:ascii="Times New Roman" w:hAnsi="Times New Roman" w:cs="Times New Roman"/>
          <w:sz w:val="28"/>
          <w:szCs w:val="28"/>
          <w:lang w:val="uk-UA"/>
        </w:rPr>
        <w:t>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відбувся круглий стіл на тему : «Лісова політика України : першочергові завдання» за участю народних депутатів України.</w:t>
      </w:r>
    </w:p>
    <w:p w14:paraId="5FEF714D" w14:textId="77777777" w:rsidR="005E4C2F" w:rsidRDefault="005E4C2F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DA923A" w14:textId="77777777" w:rsidR="00696004" w:rsidRDefault="005A568E" w:rsidP="005E4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5E4C2F" w:rsidRPr="00B23757">
        <w:rPr>
          <w:rFonts w:ascii="Times New Roman" w:hAnsi="Times New Roman" w:cs="Times New Roman"/>
          <w:b/>
          <w:bCs/>
          <w:sz w:val="28"/>
          <w:szCs w:val="28"/>
        </w:rPr>
        <w:t xml:space="preserve">Кулик, </w:t>
      </w:r>
      <w:proofErr w:type="gramStart"/>
      <w:r w:rsidR="005E4C2F" w:rsidRPr="00B23757">
        <w:rPr>
          <w:rFonts w:ascii="Times New Roman" w:hAnsi="Times New Roman" w:cs="Times New Roman"/>
          <w:b/>
          <w:bCs/>
          <w:sz w:val="28"/>
          <w:szCs w:val="28"/>
        </w:rPr>
        <w:t>Н .</w:t>
      </w:r>
      <w:proofErr w:type="gramEnd"/>
      <w:r w:rsidR="005E4C2F" w:rsidRPr="00B23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4C2F" w:rsidRPr="00B2375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C2F" w:rsidRPr="00B2375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4C2F" w:rsidRPr="00B23757">
        <w:rPr>
          <w:rFonts w:ascii="Times New Roman" w:hAnsi="Times New Roman" w:cs="Times New Roman"/>
          <w:sz w:val="28"/>
          <w:szCs w:val="28"/>
        </w:rPr>
        <w:t>виш</w:t>
      </w:r>
      <w:proofErr w:type="spell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 КНУ </w:t>
      </w:r>
      <w:proofErr w:type="spellStart"/>
      <w:r w:rsidR="005E4C2F" w:rsidRPr="00B2375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 Тараса Шевченка - 185 / Н. Кулик // </w:t>
      </w:r>
      <w:proofErr w:type="spellStart"/>
      <w:r w:rsidR="005E4C2F" w:rsidRPr="00B2375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C2F" w:rsidRPr="00B237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5E4C2F" w:rsidRPr="00B23757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gramStart"/>
      <w:r w:rsidR="005E4C2F" w:rsidRPr="00B23757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5E4C2F" w:rsidRPr="00B23757">
        <w:rPr>
          <w:rFonts w:ascii="Times New Roman" w:hAnsi="Times New Roman" w:cs="Times New Roman"/>
          <w:bCs/>
          <w:sz w:val="28"/>
          <w:szCs w:val="28"/>
        </w:rPr>
        <w:t xml:space="preserve"> (№ 45)</w:t>
      </w:r>
      <w:r w:rsidR="005E4C2F" w:rsidRPr="00B23757">
        <w:rPr>
          <w:rFonts w:ascii="Times New Roman" w:hAnsi="Times New Roman" w:cs="Times New Roman"/>
          <w:sz w:val="28"/>
          <w:szCs w:val="28"/>
        </w:rPr>
        <w:t>. - С. 12-</w:t>
      </w:r>
      <w:proofErr w:type="gramStart"/>
      <w:r w:rsidR="005E4C2F" w:rsidRPr="00B23757">
        <w:rPr>
          <w:rFonts w:ascii="Times New Roman" w:hAnsi="Times New Roman" w:cs="Times New Roman"/>
          <w:sz w:val="28"/>
          <w:szCs w:val="28"/>
        </w:rPr>
        <w:t>13 :</w:t>
      </w:r>
      <w:proofErr w:type="gramEnd"/>
      <w:r w:rsidR="005E4C2F" w:rsidRPr="00B23757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7F28B38D" w14:textId="77777777" w:rsidR="005E4C2F" w:rsidRPr="00592B4A" w:rsidRDefault="00696004" w:rsidP="005E4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У КНУ імені Тараса Шевченка відбулися урочистості з нагоди відзначення 185-річчя від часу заснування закладу.</w:t>
      </w:r>
    </w:p>
    <w:p w14:paraId="577D2B6C" w14:textId="77777777" w:rsidR="005E4C2F" w:rsidRPr="00592B4A" w:rsidRDefault="005E4C2F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F7AA2B" w14:textId="77777777" w:rsidR="00F024E1" w:rsidRDefault="005A568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8A59B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024E1" w:rsidRPr="00F02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Лабораторія</w:t>
      </w:r>
      <w:r w:rsidR="00F024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майбутніх тренерів // Освіта України. – 2019. – 9 грудня (№ 48). – С. 3 : фот. </w:t>
      </w:r>
      <w:proofErr w:type="spellStart"/>
      <w:r w:rsidR="00F024E1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="00F024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3482EF3" w14:textId="77777777" w:rsidR="00F024E1" w:rsidRDefault="00F024E1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 Луцькому національному технічному університеті відкрито лабораторію анатомії та фізіології, де студенти та дослідники</w:t>
      </w:r>
      <w:r w:rsidR="00F3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працюватимуть із сучасним професійним обладнанням.</w:t>
      </w:r>
    </w:p>
    <w:p w14:paraId="333E1FE2" w14:textId="77777777" w:rsidR="00E77BF4" w:rsidRPr="00F37F10" w:rsidRDefault="00E77BF4" w:rsidP="00E77B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14:paraId="7159E176" w14:textId="77777777" w:rsidR="00E77BF4" w:rsidRPr="004E679C" w:rsidRDefault="005A568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4E5A3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4E679C">
        <w:rPr>
          <w:rFonts w:ascii="Times New Roman" w:hAnsi="Times New Roman" w:cs="Times New Roman"/>
          <w:b/>
          <w:bCs/>
          <w:sz w:val="28"/>
          <w:szCs w:val="28"/>
        </w:rPr>
        <w:t>Леонова, В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E77BF4" w:rsidRPr="004E679C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="00E77BF4" w:rsidRPr="004E679C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="00E77BF4" w:rsidRPr="004E679C">
        <w:rPr>
          <w:rFonts w:ascii="Times New Roman" w:hAnsi="Times New Roman" w:cs="Times New Roman"/>
          <w:sz w:val="28"/>
          <w:szCs w:val="28"/>
        </w:rPr>
        <w:t xml:space="preserve">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77BF4" w:rsidRPr="004E679C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="00E77BF4" w:rsidRPr="004E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E679C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4E679C">
        <w:rPr>
          <w:rFonts w:ascii="Times New Roman" w:hAnsi="Times New Roman" w:cs="Times New Roman"/>
          <w:sz w:val="28"/>
          <w:szCs w:val="28"/>
        </w:rPr>
        <w:t xml:space="preserve"> / В. Леонова // Голос </w:t>
      </w:r>
      <w:proofErr w:type="spellStart"/>
      <w:r w:rsidR="00E77BF4" w:rsidRPr="004E679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4E679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4E679C">
        <w:rPr>
          <w:rFonts w:ascii="Times New Roman" w:hAnsi="Times New Roman" w:cs="Times New Roman"/>
          <w:bCs/>
          <w:sz w:val="28"/>
          <w:szCs w:val="28"/>
        </w:rPr>
        <w:t>20 вересня (№ 179)</w:t>
      </w:r>
      <w:r w:rsidR="00E77BF4" w:rsidRPr="004E679C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4E679C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E77BF4" w:rsidRPr="004E679C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202B6D32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67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 Рівненській АЕС організували пр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ес-тур для студентів факультету журналістики </w:t>
      </w:r>
      <w:proofErr w:type="spellStart"/>
      <w:r w:rsidRPr="004E679C">
        <w:rPr>
          <w:rFonts w:ascii="Times New Roman" w:hAnsi="Times New Roman" w:cs="Times New Roman"/>
          <w:sz w:val="28"/>
          <w:szCs w:val="28"/>
        </w:rPr>
        <w:t>Міжнародн</w:t>
      </w:r>
      <w:proofErr w:type="spellEnd"/>
      <w:r w:rsidR="005A568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E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9C">
        <w:rPr>
          <w:rFonts w:ascii="Times New Roman" w:hAnsi="Times New Roman" w:cs="Times New Roman"/>
          <w:sz w:val="28"/>
          <w:szCs w:val="28"/>
        </w:rPr>
        <w:t>економіко-гуманітарн</w:t>
      </w:r>
      <w:proofErr w:type="spellEnd"/>
      <w:r w:rsidR="005A568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E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9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5A56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9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E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9C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4E679C">
        <w:rPr>
          <w:rFonts w:ascii="Times New Roman" w:hAnsi="Times New Roman" w:cs="Times New Roman"/>
          <w:sz w:val="28"/>
          <w:szCs w:val="28"/>
        </w:rPr>
        <w:t xml:space="preserve"> Степана </w:t>
      </w:r>
      <w:proofErr w:type="spellStart"/>
      <w:r w:rsidRPr="004E679C">
        <w:rPr>
          <w:rFonts w:ascii="Times New Roman" w:hAnsi="Times New Roman" w:cs="Times New Roman"/>
          <w:sz w:val="28"/>
          <w:szCs w:val="28"/>
        </w:rPr>
        <w:t>Дем'янчука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08DE6C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49A51C" w14:textId="77777777" w:rsidR="00E77BF4" w:rsidRDefault="005A568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4E5A3A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E77BF4" w:rsidRPr="00C3035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Лісова, Л.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7BF4" w:rsidRPr="00C30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Склали присягу майбутні офіцери запасу </w:t>
      </w:r>
      <w:r w:rsidR="00E77BF4">
        <w:rPr>
          <w:rFonts w:ascii="Times New Roman" w:hAnsi="Times New Roman" w:cs="Times New Roman"/>
          <w:bCs/>
          <w:sz w:val="28"/>
          <w:szCs w:val="28"/>
          <w:lang w:val="uk-UA"/>
        </w:rPr>
        <w:t>/ Л. Лісова // Голос України. – 2019. – 1</w:t>
      </w:r>
      <w:r w:rsidR="00CE49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7BF4">
        <w:rPr>
          <w:rFonts w:ascii="Times New Roman" w:hAnsi="Times New Roman" w:cs="Times New Roman"/>
          <w:bCs/>
          <w:sz w:val="28"/>
          <w:szCs w:val="28"/>
          <w:lang w:val="uk-UA"/>
        </w:rPr>
        <w:t>серпня (№ 144). – С. 7.</w:t>
      </w:r>
    </w:p>
    <w:p w14:paraId="5C4FEEC6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Випускники кафедри військової підготовки Черкаського національного університету імені Богдана Хмельницького присягнули на вірність українському народові.</w:t>
      </w:r>
    </w:p>
    <w:p w14:paraId="01880656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67D401" w14:textId="77777777" w:rsidR="00E77BF4" w:rsidRDefault="005A568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4E5A3A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202271">
        <w:rPr>
          <w:rFonts w:ascii="Times New Roman" w:hAnsi="Times New Roman" w:cs="Times New Roman"/>
          <w:b/>
          <w:bCs/>
          <w:sz w:val="28"/>
          <w:szCs w:val="28"/>
        </w:rPr>
        <w:t>Лісова</w:t>
      </w:r>
      <w:proofErr w:type="spellEnd"/>
      <w:r w:rsidR="00E77BF4" w:rsidRPr="00202271">
        <w:rPr>
          <w:rFonts w:ascii="Times New Roman" w:hAnsi="Times New Roman" w:cs="Times New Roman"/>
          <w:b/>
          <w:bCs/>
          <w:sz w:val="28"/>
          <w:szCs w:val="28"/>
        </w:rPr>
        <w:t xml:space="preserve">, Л. </w:t>
      </w:r>
      <w:proofErr w:type="spellStart"/>
      <w:r w:rsidR="00E77BF4" w:rsidRPr="0020227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E77BF4" w:rsidRPr="0020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02271">
        <w:rPr>
          <w:rFonts w:ascii="Times New Roman" w:hAnsi="Times New Roman" w:cs="Times New Roman"/>
          <w:sz w:val="28"/>
          <w:szCs w:val="28"/>
        </w:rPr>
        <w:t>садівництва</w:t>
      </w:r>
      <w:proofErr w:type="spellEnd"/>
      <w:r w:rsidR="00E77BF4" w:rsidRPr="00202271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="00E77BF4" w:rsidRPr="00202271">
        <w:rPr>
          <w:rFonts w:ascii="Times New Roman" w:hAnsi="Times New Roman" w:cs="Times New Roman"/>
          <w:sz w:val="28"/>
          <w:szCs w:val="28"/>
        </w:rPr>
        <w:t>ювілейній</w:t>
      </w:r>
      <w:proofErr w:type="spellEnd"/>
      <w:r w:rsidR="00E77BF4" w:rsidRPr="0020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202271">
        <w:rPr>
          <w:rFonts w:ascii="Times New Roman" w:hAnsi="Times New Roman" w:cs="Times New Roman"/>
          <w:sz w:val="28"/>
          <w:szCs w:val="28"/>
        </w:rPr>
        <w:t>марці</w:t>
      </w:r>
      <w:proofErr w:type="spellEnd"/>
      <w:r w:rsidR="00E77BF4" w:rsidRPr="00202271"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 w:rsidR="00E77BF4" w:rsidRPr="00202271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="00E77BF4" w:rsidRPr="00202271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E77BF4" w:rsidRPr="002022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202271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202271">
        <w:rPr>
          <w:rFonts w:ascii="Times New Roman" w:hAnsi="Times New Roman" w:cs="Times New Roman"/>
          <w:bCs/>
          <w:sz w:val="28"/>
          <w:szCs w:val="28"/>
        </w:rPr>
        <w:t>7 вересня (№ 170)</w:t>
      </w:r>
      <w:r w:rsidR="00E77BF4" w:rsidRPr="00202271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202271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E77BF4" w:rsidRPr="00202271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C3CFE22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нагоди відзначення 175-річчя від часу заснування </w:t>
      </w:r>
      <w:r w:rsidRPr="001A64CF">
        <w:rPr>
          <w:rFonts w:ascii="Times New Roman" w:hAnsi="Times New Roman" w:cs="Times New Roman"/>
          <w:bCs/>
          <w:sz w:val="28"/>
          <w:szCs w:val="28"/>
          <w:lang w:val="uk-UA"/>
        </w:rPr>
        <w:t>Уманськ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1A64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1A64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A64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садівництва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Укрпошта випустила марку та художній конверт із зображенням старовинних корпусів вишу та гілки з дозрілими яблуками.</w:t>
      </w:r>
    </w:p>
    <w:p w14:paraId="121388C6" w14:textId="77777777" w:rsidR="00CE4919" w:rsidRDefault="00CE4919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72D977" w14:textId="77777777" w:rsidR="00E77BF4" w:rsidRPr="00D82451" w:rsidRDefault="005A568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4E5A3A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D82451">
        <w:rPr>
          <w:rFonts w:ascii="Times New Roman" w:hAnsi="Times New Roman" w:cs="Times New Roman"/>
          <w:b/>
          <w:bCs/>
          <w:sz w:val="28"/>
          <w:szCs w:val="28"/>
        </w:rPr>
        <w:t>Логвиненко, Л.</w:t>
      </w:r>
      <w:r w:rsidR="00E77BF4" w:rsidRPr="00D824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E77BF4" w:rsidRPr="00D82451">
        <w:rPr>
          <w:rFonts w:ascii="Times New Roman" w:hAnsi="Times New Roman" w:cs="Times New Roman"/>
          <w:sz w:val="28"/>
          <w:szCs w:val="28"/>
        </w:rPr>
        <w:t>Булат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D82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D82451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E77BF4" w:rsidRPr="00D82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D82451">
        <w:rPr>
          <w:rFonts w:ascii="Times New Roman" w:hAnsi="Times New Roman" w:cs="Times New Roman"/>
          <w:sz w:val="28"/>
          <w:szCs w:val="28"/>
        </w:rPr>
        <w:t>ніжності</w:t>
      </w:r>
      <w:proofErr w:type="spellEnd"/>
      <w:r w:rsidR="00E77BF4" w:rsidRPr="00D82451">
        <w:rPr>
          <w:rFonts w:ascii="Times New Roman" w:hAnsi="Times New Roman" w:cs="Times New Roman"/>
          <w:sz w:val="28"/>
          <w:szCs w:val="28"/>
        </w:rPr>
        <w:t xml:space="preserve"> / Л. Логвиненко // </w:t>
      </w:r>
      <w:proofErr w:type="spellStart"/>
      <w:r w:rsidR="00E77BF4" w:rsidRPr="00D82451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E77BF4" w:rsidRPr="00D82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D82451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E77BF4" w:rsidRPr="00D82451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D82451">
        <w:rPr>
          <w:rFonts w:ascii="Times New Roman" w:hAnsi="Times New Roman" w:cs="Times New Roman"/>
          <w:bCs/>
          <w:sz w:val="28"/>
          <w:szCs w:val="28"/>
        </w:rPr>
        <w:t>13 вересня (№ 175)</w:t>
      </w:r>
      <w:r w:rsidR="00E77BF4" w:rsidRPr="00D82451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D82451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E77BF4" w:rsidRPr="00D82451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B0D7349" w14:textId="77777777" w:rsidR="00E77BF4" w:rsidRPr="00D82451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>йськов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 xml:space="preserve">танкових військ НТУ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>Харківський політехнічний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» здійснено перший набір дівчат.</w:t>
      </w:r>
    </w:p>
    <w:p w14:paraId="2E0C952E" w14:textId="77777777" w:rsidR="00E77BF4" w:rsidRPr="00D677E9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C3E180" w14:textId="77777777" w:rsidR="00E77BF4" w:rsidRDefault="005A568E" w:rsidP="004E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4E5A3A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5A56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13340D">
        <w:rPr>
          <w:rFonts w:ascii="Times New Roman" w:hAnsi="Times New Roman" w:cs="Times New Roman"/>
          <w:b/>
          <w:sz w:val="28"/>
          <w:szCs w:val="28"/>
        </w:rPr>
        <w:t>Маламура</w:t>
      </w:r>
      <w:proofErr w:type="spellEnd"/>
      <w:r w:rsidR="00E77BF4" w:rsidRPr="0013340D">
        <w:rPr>
          <w:rFonts w:ascii="Times New Roman" w:hAnsi="Times New Roman" w:cs="Times New Roman"/>
          <w:b/>
          <w:sz w:val="28"/>
          <w:szCs w:val="28"/>
        </w:rPr>
        <w:t xml:space="preserve">, C.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Вишита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книга про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Вінницю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герби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зубна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паста для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слонів</w:t>
      </w:r>
      <w:proofErr w:type="spellEnd"/>
      <w:proofErr w:type="gramStart"/>
      <w:r w:rsidR="00E77BF4" w:rsidRPr="0013340D">
        <w:rPr>
          <w:rFonts w:ascii="Times New Roman" w:hAnsi="Times New Roman" w:cs="Times New Roman"/>
          <w:sz w:val="28"/>
          <w:szCs w:val="28"/>
        </w:rPr>
        <w:t>»</w:t>
      </w:r>
      <w:r w:rsidR="004E5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1334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сюрпризи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вінничанам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E77BF4" w:rsidRPr="001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3340D">
        <w:rPr>
          <w:rFonts w:ascii="Times New Roman" w:hAnsi="Times New Roman" w:cs="Times New Roman"/>
          <w:sz w:val="28"/>
          <w:szCs w:val="28"/>
        </w:rPr>
        <w:t>педуніверситету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>лектронн</w:t>
      </w:r>
      <w:proofErr w:type="spellEnd"/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>й ресурс]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С. </w:t>
      </w:r>
      <w:proofErr w:type="spellStart"/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Маламура</w:t>
      </w:r>
      <w:proofErr w:type="spellEnd"/>
      <w:r w:rsidR="00E77BF4" w:rsidRPr="00871C7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77BF4" w:rsidRPr="00871C75">
        <w:rPr>
          <w:rFonts w:ascii="Times New Roman" w:hAnsi="Times New Roman" w:cs="Times New Roman"/>
          <w:color w:val="000000"/>
          <w:sz w:val="28"/>
          <w:szCs w:val="28"/>
        </w:rPr>
        <w:t xml:space="preserve"> - Режим доступ</w:t>
      </w:r>
      <w:r w:rsidR="00E77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: </w:t>
      </w:r>
      <w:hyperlink r:id="rId85" w:history="1">
        <w:r w:rsidR="00E77BF4" w:rsidRPr="004D5A1C">
          <w:rPr>
            <w:rStyle w:val="a9"/>
            <w:rFonts w:ascii="Times New Roman" w:hAnsi="Times New Roman" w:cs="Times New Roman"/>
            <w:sz w:val="28"/>
            <w:szCs w:val="28"/>
          </w:rPr>
          <w:t>http://naparise.com/posts/vyshyta-knyha-pro-vinnytsiu-velychezni-herby-ta-zubna-pasta-dlia-sloniv-iaki-siurpryzy-do-dnia-mista-pidhotuvaly-vinnychanam-studenty-peduniversytetu-foto-video</w:t>
        </w:r>
      </w:hyperlink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E77BF4" w:rsidRPr="004D5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ата звернення :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>я 2019 р.). – Назва з екрана.</w:t>
      </w:r>
    </w:p>
    <w:p w14:paraId="7CAEB287" w14:textId="77777777" w:rsidR="00606B01" w:rsidRDefault="00606B01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503ECBD" w14:textId="77777777" w:rsidR="00606B01" w:rsidRDefault="004E5A3A" w:rsidP="00606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5A3A">
        <w:rPr>
          <w:rFonts w:ascii="Times New Roman" w:hAnsi="Times New Roman" w:cs="Times New Roman"/>
          <w:sz w:val="28"/>
          <w:szCs w:val="28"/>
          <w:lang w:val="uk-UA"/>
        </w:rPr>
        <w:t>291.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06B01" w:rsidRPr="0013140E">
        <w:rPr>
          <w:rFonts w:ascii="Times New Roman" w:hAnsi="Times New Roman" w:cs="Times New Roman"/>
          <w:b/>
          <w:sz w:val="28"/>
          <w:szCs w:val="28"/>
          <w:lang w:val="uk-UA"/>
        </w:rPr>
        <w:t>Марафон</w:t>
      </w:r>
      <w:r w:rsidR="00606B01">
        <w:rPr>
          <w:rFonts w:ascii="Times New Roman" w:hAnsi="Times New Roman" w:cs="Times New Roman"/>
          <w:sz w:val="28"/>
          <w:szCs w:val="28"/>
          <w:lang w:val="uk-UA"/>
        </w:rPr>
        <w:t xml:space="preserve"> для ІТ -студентів </w:t>
      </w:r>
      <w:r w:rsidR="00606B01" w:rsidRPr="009C7AA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06B01" w:rsidRPr="009C7AA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606B01" w:rsidRPr="009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B01" w:rsidRPr="009C7A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06B01" w:rsidRPr="009C7AA1">
        <w:rPr>
          <w:rFonts w:ascii="Times New Roman" w:hAnsi="Times New Roman" w:cs="Times New Roman"/>
          <w:sz w:val="28"/>
          <w:szCs w:val="28"/>
        </w:rPr>
        <w:t xml:space="preserve">. - 2019. </w:t>
      </w:r>
      <w:r w:rsidR="00606B01">
        <w:rPr>
          <w:rFonts w:ascii="Times New Roman" w:hAnsi="Times New Roman" w:cs="Times New Roman"/>
          <w:sz w:val="28"/>
          <w:szCs w:val="28"/>
        </w:rPr>
        <w:t>–</w:t>
      </w:r>
      <w:r w:rsidR="00606B01">
        <w:rPr>
          <w:rFonts w:ascii="Times New Roman" w:hAnsi="Times New Roman" w:cs="Times New Roman"/>
          <w:sz w:val="28"/>
          <w:szCs w:val="28"/>
          <w:lang w:val="uk-UA"/>
        </w:rPr>
        <w:t xml:space="preserve"> 9 грудня (№ 48). – С. 3 : фот. </w:t>
      </w:r>
      <w:proofErr w:type="spellStart"/>
      <w:r w:rsidR="00606B01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606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9DE6B4" w14:textId="77777777" w:rsidR="00606B01" w:rsidRPr="0013140E" w:rsidRDefault="00606B01" w:rsidP="00606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Харківському технічному університеті, у партнерстві з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131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Factory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1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стартувала освітня програма </w:t>
      </w:r>
      <w:r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131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Campus</w:t>
      </w:r>
      <w:r>
        <w:rPr>
          <w:rFonts w:ascii="Times New Roman" w:hAnsi="Times New Roman" w:cs="Times New Roman"/>
          <w:sz w:val="28"/>
          <w:szCs w:val="28"/>
          <w:lang w:val="uk-UA"/>
        </w:rPr>
        <w:t>, концепція якої спрямована на перехід від схеми навчання до проектної схеми з набуття практичних навичок створення продуктів і схем.</w:t>
      </w:r>
    </w:p>
    <w:p w14:paraId="4EA84B46" w14:textId="77777777" w:rsidR="004E5A3A" w:rsidDel="00D6049F" w:rsidRDefault="004E5A3A" w:rsidP="00142093">
      <w:pPr>
        <w:rPr>
          <w:del w:id="290" w:author="Міщан Тетяна Іванівна" w:date="2019-11-21T16:07:00Z"/>
          <w:rFonts w:ascii="Times New Roman" w:hAnsi="Times New Roman" w:cs="Times New Roman"/>
          <w:sz w:val="28"/>
          <w:szCs w:val="28"/>
          <w:lang w:val="uk-UA"/>
        </w:rPr>
      </w:pPr>
    </w:p>
    <w:p w14:paraId="295CAC00" w14:textId="77777777" w:rsidR="00CE4919" w:rsidRDefault="00CE491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3F413B" w14:textId="77777777" w:rsidR="00E77BF4" w:rsidRPr="00142093" w:rsidRDefault="004E5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A3A">
        <w:rPr>
          <w:rFonts w:ascii="Times New Roman" w:hAnsi="Times New Roman" w:cs="Times New Roman"/>
          <w:bCs/>
          <w:sz w:val="28"/>
          <w:szCs w:val="28"/>
          <w:lang w:val="uk-UA"/>
        </w:rPr>
        <w:t>292.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14209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="00E77BF4" w:rsidRPr="00142093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="00E77BF4" w:rsidRPr="00142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BF4" w:rsidRPr="0014209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E77BF4" w:rsidRPr="00142093">
        <w:rPr>
          <w:rFonts w:ascii="Times New Roman" w:hAnsi="Times New Roman" w:cs="Times New Roman"/>
          <w:bCs/>
          <w:sz w:val="28"/>
          <w:szCs w:val="28"/>
        </w:rPr>
        <w:t>Запорізької</w:t>
      </w:r>
      <w:proofErr w:type="spellEnd"/>
      <w:r w:rsidR="00E77BF4" w:rsidRPr="001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42093">
        <w:rPr>
          <w:rFonts w:ascii="Times New Roman" w:hAnsi="Times New Roman" w:cs="Times New Roman"/>
          <w:sz w:val="28"/>
          <w:szCs w:val="28"/>
        </w:rPr>
        <w:t>політехніки</w:t>
      </w:r>
      <w:proofErr w:type="spellEnd"/>
      <w:r w:rsidR="00E77BF4" w:rsidRPr="001420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1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42093">
        <w:rPr>
          <w:rFonts w:ascii="Times New Roman" w:hAnsi="Times New Roman" w:cs="Times New Roman"/>
          <w:sz w:val="28"/>
          <w:szCs w:val="28"/>
        </w:rPr>
        <w:t>завітало</w:t>
      </w:r>
      <w:proofErr w:type="spellEnd"/>
      <w:r w:rsidR="00E77BF4" w:rsidRPr="001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14209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E77BF4" w:rsidRPr="00142093">
        <w:rPr>
          <w:rFonts w:ascii="Times New Roman" w:hAnsi="Times New Roman" w:cs="Times New Roman"/>
          <w:sz w:val="28"/>
          <w:szCs w:val="28"/>
        </w:rPr>
        <w:t xml:space="preserve"> гостей // Голос </w:t>
      </w:r>
      <w:proofErr w:type="spellStart"/>
      <w:r w:rsidR="00E77BF4" w:rsidRPr="001420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14209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142093">
        <w:rPr>
          <w:rFonts w:ascii="Times New Roman" w:hAnsi="Times New Roman" w:cs="Times New Roman"/>
          <w:bCs/>
          <w:sz w:val="28"/>
          <w:szCs w:val="28"/>
        </w:rPr>
        <w:t>2 липня (№ 121)</w:t>
      </w:r>
      <w:r w:rsidR="00E77BF4" w:rsidRPr="00142093">
        <w:rPr>
          <w:rFonts w:ascii="Times New Roman" w:hAnsi="Times New Roman" w:cs="Times New Roman"/>
          <w:sz w:val="28"/>
          <w:szCs w:val="28"/>
        </w:rPr>
        <w:t>. - С. 8.</w:t>
      </w:r>
    </w:p>
    <w:p w14:paraId="0CB66E58" w14:textId="77777777" w:rsidR="00E77BF4" w:rsidRDefault="00E77BF4" w:rsidP="004E5A3A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142093">
        <w:rPr>
          <w:rFonts w:ascii="Times New Roman" w:hAnsi="Times New Roman" w:cs="Times New Roman"/>
          <w:sz w:val="28"/>
          <w:szCs w:val="28"/>
          <w:lang w:val="uk-UA"/>
        </w:rPr>
        <w:t xml:space="preserve">  Запорізький національний університет перейменовано у Національний університет «Запорізька політехніка».</w:t>
      </w:r>
    </w:p>
    <w:p w14:paraId="4DB3EDC0" w14:textId="77777777" w:rsidR="0041066B" w:rsidRDefault="0041066B" w:rsidP="00142093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0AB4B90B" w14:textId="77777777" w:rsidR="0041066B" w:rsidRDefault="004E5A3A" w:rsidP="00410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3A">
        <w:rPr>
          <w:rFonts w:ascii="Times New Roman" w:hAnsi="Times New Roman" w:cs="Times New Roman"/>
          <w:bCs/>
          <w:sz w:val="28"/>
          <w:szCs w:val="28"/>
          <w:lang w:val="uk-UA"/>
        </w:rPr>
        <w:t>293.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1066B" w:rsidRPr="00CD0296">
        <w:rPr>
          <w:rFonts w:ascii="Times New Roman" w:hAnsi="Times New Roman" w:cs="Times New Roman"/>
          <w:b/>
          <w:bCs/>
          <w:sz w:val="28"/>
          <w:szCs w:val="28"/>
        </w:rPr>
        <w:t>Нитка, В.</w:t>
      </w:r>
      <w:r w:rsidR="004106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066B" w:rsidRPr="0041066B">
        <w:rPr>
          <w:rFonts w:ascii="Times New Roman" w:hAnsi="Times New Roman" w:cs="Times New Roman"/>
          <w:bCs/>
          <w:sz w:val="28"/>
          <w:szCs w:val="28"/>
          <w:lang w:val="uk-UA"/>
        </w:rPr>
        <w:t>Вручили ректору вишитий учнями рушник</w:t>
      </w:r>
      <w:r w:rsidR="004106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066B" w:rsidRPr="00CD0296">
        <w:rPr>
          <w:rFonts w:ascii="Times New Roman" w:hAnsi="Times New Roman" w:cs="Times New Roman"/>
          <w:sz w:val="28"/>
          <w:szCs w:val="28"/>
        </w:rPr>
        <w:t xml:space="preserve">/ В. Нитка // Голос </w:t>
      </w:r>
      <w:proofErr w:type="spellStart"/>
      <w:r w:rsidR="0041066B" w:rsidRPr="00CD02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1066B" w:rsidRPr="00CD0296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41066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1066B" w:rsidRPr="00CD0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66B">
        <w:rPr>
          <w:rFonts w:ascii="Times New Roman" w:hAnsi="Times New Roman" w:cs="Times New Roman"/>
          <w:bCs/>
          <w:sz w:val="28"/>
          <w:szCs w:val="28"/>
          <w:lang w:val="uk-UA"/>
        </w:rPr>
        <w:t>груд</w:t>
      </w:r>
      <w:proofErr w:type="spellStart"/>
      <w:r w:rsidR="0041066B" w:rsidRPr="00CD0296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41066B" w:rsidRPr="00CD0296">
        <w:rPr>
          <w:rFonts w:ascii="Times New Roman" w:hAnsi="Times New Roman" w:cs="Times New Roman"/>
          <w:bCs/>
          <w:sz w:val="28"/>
          <w:szCs w:val="28"/>
        </w:rPr>
        <w:t xml:space="preserve"> (№ 2</w:t>
      </w:r>
      <w:r w:rsidR="0041066B">
        <w:rPr>
          <w:rFonts w:ascii="Times New Roman" w:hAnsi="Times New Roman" w:cs="Times New Roman"/>
          <w:bCs/>
          <w:sz w:val="28"/>
          <w:szCs w:val="28"/>
          <w:lang w:val="uk-UA"/>
        </w:rPr>
        <w:t>41</w:t>
      </w:r>
      <w:r w:rsidR="0041066B" w:rsidRPr="00CD0296">
        <w:rPr>
          <w:rFonts w:ascii="Times New Roman" w:hAnsi="Times New Roman" w:cs="Times New Roman"/>
          <w:bCs/>
          <w:sz w:val="28"/>
          <w:szCs w:val="28"/>
        </w:rPr>
        <w:t>)</w:t>
      </w:r>
      <w:r w:rsidR="0041066B" w:rsidRPr="00CD0296">
        <w:rPr>
          <w:rFonts w:ascii="Times New Roman" w:hAnsi="Times New Roman" w:cs="Times New Roman"/>
          <w:sz w:val="28"/>
          <w:szCs w:val="28"/>
        </w:rPr>
        <w:t xml:space="preserve">. - С. </w:t>
      </w:r>
      <w:r w:rsidR="0041066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1066B" w:rsidRPr="00CD0296">
        <w:rPr>
          <w:rFonts w:ascii="Times New Roman" w:hAnsi="Times New Roman" w:cs="Times New Roman"/>
          <w:sz w:val="28"/>
          <w:szCs w:val="28"/>
        </w:rPr>
        <w:t>.</w:t>
      </w:r>
    </w:p>
    <w:p w14:paraId="522B89C0" w14:textId="77777777" w:rsidR="0041066B" w:rsidRPr="0041066B" w:rsidRDefault="0041066B" w:rsidP="00410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Старшокласники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 І-ІІІ ступенів</w:t>
      </w:r>
      <w:r w:rsidRPr="0041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вручили</w:t>
      </w:r>
      <w:r w:rsidRPr="0041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зустрічі ректору Національного педагогічного університету імені Михайла Драгоманова вишитий власноруч рушник.</w:t>
      </w:r>
    </w:p>
    <w:p w14:paraId="6B5071C6" w14:textId="77777777" w:rsidR="00142093" w:rsidRPr="009A0443" w:rsidRDefault="00142093" w:rsidP="00142093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0829AFC5" w14:textId="77777777" w:rsidR="00E77BF4" w:rsidRDefault="004E5A3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3A">
        <w:rPr>
          <w:rFonts w:ascii="Times New Roman" w:hAnsi="Times New Roman" w:cs="Times New Roman"/>
          <w:bCs/>
          <w:sz w:val="28"/>
          <w:szCs w:val="28"/>
          <w:lang w:val="uk-UA"/>
        </w:rPr>
        <w:t>294.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CD0296">
        <w:rPr>
          <w:rFonts w:ascii="Times New Roman" w:hAnsi="Times New Roman" w:cs="Times New Roman"/>
          <w:b/>
          <w:bCs/>
          <w:sz w:val="28"/>
          <w:szCs w:val="28"/>
        </w:rPr>
        <w:t>Нитка, В.</w:t>
      </w:r>
      <w:r w:rsidR="00E77BF4" w:rsidRPr="00CD02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E77BF4" w:rsidRPr="00CD0296">
        <w:rPr>
          <w:rFonts w:ascii="Times New Roman" w:hAnsi="Times New Roman" w:cs="Times New Roman"/>
          <w:sz w:val="28"/>
          <w:szCs w:val="28"/>
        </w:rPr>
        <w:t>УжНУ</w:t>
      </w:r>
      <w:proofErr w:type="spellEnd"/>
      <w:r w:rsidR="00E77BF4" w:rsidRPr="00CD0296">
        <w:rPr>
          <w:rFonts w:ascii="Times New Roman" w:hAnsi="Times New Roman" w:cs="Times New Roman"/>
          <w:sz w:val="28"/>
          <w:szCs w:val="28"/>
        </w:rPr>
        <w:t xml:space="preserve"> - 74 роки / В. Нитка // Голос </w:t>
      </w:r>
      <w:proofErr w:type="spellStart"/>
      <w:r w:rsidR="00E77BF4" w:rsidRPr="00CD02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CD0296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CD0296">
        <w:rPr>
          <w:rFonts w:ascii="Times New Roman" w:hAnsi="Times New Roman" w:cs="Times New Roman"/>
          <w:bCs/>
          <w:sz w:val="28"/>
          <w:szCs w:val="28"/>
        </w:rPr>
        <w:t xml:space="preserve">23 </w:t>
      </w:r>
      <w:proofErr w:type="spellStart"/>
      <w:r w:rsidR="00E77BF4" w:rsidRPr="00CD0296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E77BF4" w:rsidRPr="00CD0296">
        <w:rPr>
          <w:rFonts w:ascii="Times New Roman" w:hAnsi="Times New Roman" w:cs="Times New Roman"/>
          <w:bCs/>
          <w:sz w:val="28"/>
          <w:szCs w:val="28"/>
        </w:rPr>
        <w:t xml:space="preserve"> (№ 202)</w:t>
      </w:r>
      <w:r w:rsidR="00E77BF4" w:rsidRPr="00CD0296">
        <w:rPr>
          <w:rFonts w:ascii="Times New Roman" w:hAnsi="Times New Roman" w:cs="Times New Roman"/>
          <w:sz w:val="28"/>
          <w:szCs w:val="28"/>
        </w:rPr>
        <w:t>. - С. 6.</w:t>
      </w:r>
    </w:p>
    <w:p w14:paraId="4248CF57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D332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A52D2">
        <w:rPr>
          <w:rFonts w:ascii="Times New Roman" w:hAnsi="Times New Roman" w:cs="Times New Roman"/>
          <w:sz w:val="28"/>
          <w:szCs w:val="28"/>
          <w:lang w:val="uk-UA"/>
        </w:rPr>
        <w:t>Ужгородськ</w:t>
      </w:r>
      <w:r w:rsidRPr="003D332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FA52D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Pr="003D332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FA52D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Pr="003D332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урочисте засідання Вченої ради з нагоди відзначення 74-річчя від часу заснування закладу.</w:t>
      </w:r>
    </w:p>
    <w:p w14:paraId="7E470DF9" w14:textId="77777777" w:rsidR="008F20D2" w:rsidRDefault="008F20D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F013B4" w14:textId="77777777" w:rsidR="00FB017F" w:rsidRDefault="004E5A3A" w:rsidP="00FB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3A">
        <w:rPr>
          <w:rFonts w:ascii="Times New Roman" w:hAnsi="Times New Roman" w:cs="Times New Roman"/>
          <w:bCs/>
          <w:sz w:val="28"/>
          <w:szCs w:val="28"/>
          <w:lang w:val="uk-UA"/>
        </w:rPr>
        <w:t>295.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F20D2" w:rsidRPr="00CD0296">
        <w:rPr>
          <w:rFonts w:ascii="Times New Roman" w:hAnsi="Times New Roman" w:cs="Times New Roman"/>
          <w:b/>
          <w:bCs/>
          <w:sz w:val="28"/>
          <w:szCs w:val="28"/>
        </w:rPr>
        <w:t>Нитка</w:t>
      </w:r>
      <w:r w:rsidR="008F20D2" w:rsidRPr="004E5A3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F20D2" w:rsidRPr="004E5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17F" w:rsidRPr="004E5A3A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FB017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F20D2" w:rsidRPr="00FA52D2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 w:rsidR="00FB017F">
        <w:rPr>
          <w:rFonts w:ascii="Times New Roman" w:hAnsi="Times New Roman" w:cs="Times New Roman"/>
          <w:sz w:val="28"/>
          <w:szCs w:val="28"/>
          <w:lang w:val="uk-UA"/>
        </w:rPr>
        <w:t xml:space="preserve"> заручився підтримкою влади / </w:t>
      </w:r>
      <w:r w:rsidR="00FB017F" w:rsidRPr="00CD0296">
        <w:rPr>
          <w:rFonts w:ascii="Times New Roman" w:hAnsi="Times New Roman" w:cs="Times New Roman"/>
          <w:sz w:val="28"/>
          <w:szCs w:val="28"/>
        </w:rPr>
        <w:t xml:space="preserve">В. Нитка // Голос </w:t>
      </w:r>
      <w:proofErr w:type="spellStart"/>
      <w:r w:rsidR="00FB017F" w:rsidRPr="00CD02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B017F" w:rsidRPr="00CD0296">
        <w:rPr>
          <w:rFonts w:ascii="Times New Roman" w:hAnsi="Times New Roman" w:cs="Times New Roman"/>
          <w:sz w:val="28"/>
          <w:szCs w:val="28"/>
        </w:rPr>
        <w:t xml:space="preserve">. - 2019. </w:t>
      </w:r>
      <w:r w:rsidR="00FB017F">
        <w:rPr>
          <w:rFonts w:ascii="Times New Roman" w:hAnsi="Times New Roman" w:cs="Times New Roman"/>
          <w:sz w:val="28"/>
          <w:szCs w:val="28"/>
        </w:rPr>
        <w:t>–</w:t>
      </w:r>
      <w:r w:rsidR="00FB017F" w:rsidRPr="00CD0296">
        <w:rPr>
          <w:rFonts w:ascii="Times New Roman" w:hAnsi="Times New Roman" w:cs="Times New Roman"/>
          <w:sz w:val="28"/>
          <w:szCs w:val="28"/>
        </w:rPr>
        <w:t xml:space="preserve"> </w:t>
      </w:r>
      <w:r w:rsidR="00FB017F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017F">
        <w:rPr>
          <w:rFonts w:ascii="Times New Roman" w:hAnsi="Times New Roman" w:cs="Times New Roman"/>
          <w:sz w:val="28"/>
          <w:szCs w:val="28"/>
          <w:lang w:val="uk-UA"/>
        </w:rPr>
        <w:t>груд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FB017F" w:rsidRPr="00CD0296">
        <w:rPr>
          <w:rFonts w:ascii="Times New Roman" w:hAnsi="Times New Roman" w:cs="Times New Roman"/>
          <w:bCs/>
          <w:sz w:val="28"/>
          <w:szCs w:val="28"/>
        </w:rPr>
        <w:t>я (№ 2</w:t>
      </w:r>
      <w:r w:rsidR="00FB017F">
        <w:rPr>
          <w:rFonts w:ascii="Times New Roman" w:hAnsi="Times New Roman" w:cs="Times New Roman"/>
          <w:bCs/>
          <w:sz w:val="28"/>
          <w:szCs w:val="28"/>
          <w:lang w:val="uk-UA"/>
        </w:rPr>
        <w:t>43</w:t>
      </w:r>
      <w:r w:rsidR="00FB017F" w:rsidRPr="00CD0296">
        <w:rPr>
          <w:rFonts w:ascii="Times New Roman" w:hAnsi="Times New Roman" w:cs="Times New Roman"/>
          <w:bCs/>
          <w:sz w:val="28"/>
          <w:szCs w:val="28"/>
        </w:rPr>
        <w:t>)</w:t>
      </w:r>
      <w:r w:rsidR="00FB017F" w:rsidRPr="00CD0296">
        <w:rPr>
          <w:rFonts w:ascii="Times New Roman" w:hAnsi="Times New Roman" w:cs="Times New Roman"/>
          <w:sz w:val="28"/>
          <w:szCs w:val="28"/>
        </w:rPr>
        <w:t>. - С. 6.</w:t>
      </w:r>
    </w:p>
    <w:p w14:paraId="433098D0" w14:textId="77777777" w:rsidR="00FB017F" w:rsidRPr="00FB017F" w:rsidRDefault="00FB017F" w:rsidP="00FB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Закарпатська обласна державна адміністрація та</w:t>
      </w:r>
      <w:r w:rsidRPr="00FB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2D2">
        <w:rPr>
          <w:rFonts w:ascii="Times New Roman" w:hAnsi="Times New Roman" w:cs="Times New Roman"/>
          <w:sz w:val="28"/>
          <w:szCs w:val="28"/>
          <w:lang w:val="uk-UA"/>
        </w:rPr>
        <w:t>Ужгородськ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A52D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FA52D2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ухвалили Меморандум щодо співпраці та активного залучення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D01C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FB017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 краю.</w:t>
      </w:r>
    </w:p>
    <w:p w14:paraId="3A6334C9" w14:textId="77777777" w:rsidR="008F20D2" w:rsidRPr="00FB017F" w:rsidRDefault="008F20D2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CD8F7" w14:textId="77777777" w:rsidR="00E713BB" w:rsidRPr="00E713BB" w:rsidRDefault="00CD01CA" w:rsidP="00E713BB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sz w:val="28"/>
          <w:szCs w:val="28"/>
          <w:lang w:val="uk-UA"/>
        </w:rPr>
        <w:t>296.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del w:id="291" w:author="Міщан Тетяна Іванівна" w:date="2019-11-21T16:07:00Z">
        <w:r w:rsidR="00E713BB" w:rsidRPr="00E713BB" w:rsidDel="00D6049F">
          <w:rPr>
            <w:rFonts w:ascii="Times New Roman" w:hAnsi="Times New Roman" w:cs="Times New Roman"/>
            <w:b/>
            <w:sz w:val="28"/>
            <w:szCs w:val="28"/>
            <w:lang w:val="uk-UA"/>
          </w:rPr>
          <w:delText xml:space="preserve"> </w:delText>
        </w:r>
      </w:del>
      <w:r w:rsidR="00E713BB" w:rsidRPr="00E713BB">
        <w:rPr>
          <w:rFonts w:ascii="Times New Roman" w:hAnsi="Times New Roman" w:cs="Times New Roman"/>
          <w:b/>
          <w:sz w:val="28"/>
          <w:szCs w:val="28"/>
          <w:lang w:val="uk-UA"/>
        </w:rPr>
        <w:t>Панченко, Д.</w:t>
      </w:r>
      <w:r w:rsidR="00E713BB" w:rsidRPr="00E713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13BB" w:rsidRPr="00E713BB">
        <w:rPr>
          <w:rFonts w:ascii="Times New Roman" w:hAnsi="Times New Roman" w:cs="Times New Roman"/>
          <w:sz w:val="28"/>
          <w:szCs w:val="28"/>
        </w:rPr>
        <w:t>Ужгородському</w:t>
      </w:r>
      <w:proofErr w:type="spellEnd"/>
      <w:r w:rsidR="00E713BB" w:rsidRPr="00E7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BB" w:rsidRPr="00E713BB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E713BB" w:rsidRPr="00E7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BB" w:rsidRPr="00E713BB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="00E713BB" w:rsidRPr="00E7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BB" w:rsidRPr="00E713B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713BB" w:rsidRPr="00E713B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E713BB" w:rsidRPr="00E713BB">
        <w:rPr>
          <w:rFonts w:ascii="Times New Roman" w:hAnsi="Times New Roman" w:cs="Times New Roman"/>
          <w:sz w:val="28"/>
          <w:szCs w:val="28"/>
        </w:rPr>
        <w:t>дифтері</w:t>
      </w:r>
      <w:proofErr w:type="spellEnd"/>
      <w:r w:rsidR="00E713BB" w:rsidRPr="00E713B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E713BB" w:rsidRPr="00E713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E713BB" w:rsidRPr="00E713B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E713BB" w:rsidRPr="00E713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E713BB" w:rsidRPr="00E713B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/ Д. Панченко. - Режим доступу : </w:t>
      </w:r>
      <w:hyperlink r:id="rId86" w:history="1">
        <w:r w:rsidR="00E713BB" w:rsidRPr="00E713BB">
          <w:rPr>
            <w:rStyle w:val="a9"/>
            <w:rFonts w:ascii="Times New Roman" w:hAnsi="Times New Roman" w:cs="Times New Roman"/>
            <w:sz w:val="28"/>
            <w:szCs w:val="28"/>
          </w:rPr>
          <w:t>https://www.unn.com.ua/uk/news/1831888-v-uzhgorodskomu-universiteti-pripinili-navchannya-cherez-difteriyu</w:t>
        </w:r>
      </w:hyperlink>
      <w:r w:rsidR="00E713BB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28 жовтня 2019 р.). – Назва з екрана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2D215A" w14:textId="77777777" w:rsidR="00754661" w:rsidRPr="00E713BB" w:rsidRDefault="00754661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5631F" w14:textId="77777777" w:rsidR="00E77BF4" w:rsidRPr="00FA52D2" w:rsidDel="00D6049F" w:rsidRDefault="00CD01CA" w:rsidP="00E77BF4">
      <w:pPr>
        <w:autoSpaceDE w:val="0"/>
        <w:autoSpaceDN w:val="0"/>
        <w:adjustRightInd w:val="0"/>
        <w:spacing w:after="0" w:line="240" w:lineRule="auto"/>
        <w:rPr>
          <w:del w:id="292" w:author="Міщан Тетяна Іванівна" w:date="2019-11-21T16:07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297.  </w:t>
      </w:r>
    </w:p>
    <w:p w14:paraId="3198658B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4D88">
        <w:rPr>
          <w:rFonts w:ascii="Times New Roman" w:hAnsi="Times New Roman" w:cs="Times New Roman"/>
          <w:b/>
          <w:sz w:val="28"/>
          <w:szCs w:val="28"/>
          <w:lang w:val="uk-UA"/>
        </w:rPr>
        <w:t>Паренюк</w:t>
      </w:r>
      <w:proofErr w:type="spellEnd"/>
      <w:r w:rsidRPr="00C04D88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Pr="00C04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Зона відчуження : еволюція пришвидшується : інтерв'ю з молодим ученим, кандидатом біологічних наук, старшим науковим співробітником кафедри радіобіології та радіоекології Національного університету біоресурсів і природокористування Оленою </w:t>
      </w:r>
      <w:proofErr w:type="spellStart"/>
      <w:r w:rsidRPr="00C04D88">
        <w:rPr>
          <w:rFonts w:ascii="Times New Roman" w:hAnsi="Times New Roman" w:cs="Times New Roman"/>
          <w:sz w:val="28"/>
          <w:szCs w:val="28"/>
          <w:lang w:val="uk-UA"/>
        </w:rPr>
        <w:t>Паренюк</w:t>
      </w:r>
      <w:proofErr w:type="spellEnd"/>
      <w:r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</w:p>
    <w:p w14:paraId="3E7C51B3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C04D88">
        <w:rPr>
          <w:rFonts w:ascii="Times New Roman" w:hAnsi="Times New Roman" w:cs="Times New Roman"/>
          <w:sz w:val="28"/>
          <w:szCs w:val="28"/>
          <w:lang w:val="uk-UA"/>
        </w:rPr>
        <w:t>Паренюк</w:t>
      </w:r>
      <w:proofErr w:type="spellEnd"/>
      <w:r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 ; спілкувалася С.</w:t>
      </w:r>
      <w:r w:rsidRPr="00C0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D88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</w:t>
      </w:r>
      <w:r w:rsidRPr="00C04D88">
        <w:rPr>
          <w:rFonts w:ascii="Times New Roman" w:hAnsi="Times New Roman" w:cs="Times New Roman"/>
          <w:bCs/>
          <w:sz w:val="28"/>
          <w:szCs w:val="28"/>
          <w:lang w:val="uk-UA"/>
        </w:rPr>
        <w:t>22 липня</w:t>
      </w:r>
    </w:p>
    <w:p w14:paraId="42570F74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4D88">
        <w:rPr>
          <w:rFonts w:ascii="Times New Roman" w:hAnsi="Times New Roman" w:cs="Times New Roman"/>
          <w:bCs/>
          <w:sz w:val="28"/>
          <w:szCs w:val="28"/>
          <w:lang w:val="uk-UA"/>
        </w:rPr>
        <w:t>(№ 29)</w:t>
      </w:r>
      <w:r w:rsidRPr="00C04D88">
        <w:rPr>
          <w:rFonts w:ascii="Times New Roman" w:hAnsi="Times New Roman" w:cs="Times New Roman"/>
          <w:sz w:val="28"/>
          <w:szCs w:val="28"/>
          <w:lang w:val="uk-UA"/>
        </w:rPr>
        <w:t>. - С.</w:t>
      </w:r>
      <w:r w:rsidR="00BC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7 : фот. </w:t>
      </w:r>
      <w:proofErr w:type="spellStart"/>
      <w:r w:rsidRPr="00C04D8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C04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F89D4C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роботу лауреата премії Президента, молодого вченого </w:t>
      </w:r>
    </w:p>
    <w:p w14:paraId="7CB7435F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дослідженням забруднених радіацією територій.</w:t>
      </w:r>
    </w:p>
    <w:p w14:paraId="1DA0A0C1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43CEBA" w14:textId="77777777" w:rsidR="00E77BF4" w:rsidRPr="0094323D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298.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9432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Пасічник, І. 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>Академія заслуговує на особливий статус від держави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 : інтерв'ю з ректором Національного університету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>Острозька академія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, Героєм України Ігорем Пасічником / І. Пасічник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спілкувалася І. </w:t>
      </w:r>
      <w:proofErr w:type="spellStart"/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>Омелянчук</w:t>
      </w:r>
      <w:proofErr w:type="spellEnd"/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 // Урядовий кур'єр. - 2019. - </w:t>
      </w:r>
      <w:r w:rsidR="00E77BF4" w:rsidRPr="0094323D">
        <w:rPr>
          <w:rFonts w:ascii="Times New Roman" w:hAnsi="Times New Roman" w:cs="Times New Roman"/>
          <w:bCs/>
          <w:sz w:val="28"/>
          <w:szCs w:val="28"/>
          <w:lang w:val="uk-UA"/>
        </w:rPr>
        <w:t>30 серпня (№ 165)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>. - С. 5 : фот.</w:t>
      </w:r>
    </w:p>
    <w:p w14:paraId="625E7B67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proofErr w:type="spellStart"/>
      <w:r w:rsidRPr="00F86562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F8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56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86562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Pr="00F8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562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розпочинає ювілейний 25-й навчальний рік з урочистого відкриття надсучасного навчального корпусу.</w:t>
      </w:r>
    </w:p>
    <w:p w14:paraId="5DB10358" w14:textId="77777777" w:rsidR="00E77BF4" w:rsidRPr="007A17E0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DA3A82" w14:textId="77777777" w:rsidR="00E77BF4" w:rsidRDefault="00CD01CA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sz w:val="28"/>
          <w:szCs w:val="28"/>
          <w:lang w:val="uk-UA"/>
        </w:rPr>
        <w:t>299.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E77BF4" w:rsidRPr="007A17E0">
        <w:rPr>
          <w:rFonts w:ascii="Times New Roman" w:hAnsi="Times New Roman" w:cs="Times New Roman"/>
          <w:b/>
          <w:sz w:val="28"/>
          <w:szCs w:val="28"/>
        </w:rPr>
        <w:t>Першокурсники</w:t>
      </w:r>
      <w:proofErr w:type="spellEnd"/>
      <w:r w:rsidR="00E77BF4" w:rsidRPr="007A17E0">
        <w:rPr>
          <w:rFonts w:ascii="Times New Roman" w:hAnsi="Times New Roman" w:cs="Times New Roman"/>
          <w:sz w:val="28"/>
          <w:szCs w:val="28"/>
        </w:rPr>
        <w:t xml:space="preserve"> ВТЕІ КНТЕУ - </w:t>
      </w:r>
      <w:proofErr w:type="spellStart"/>
      <w:r w:rsidR="00E77BF4" w:rsidRPr="007A17E0">
        <w:rPr>
          <w:rFonts w:ascii="Times New Roman" w:hAnsi="Times New Roman" w:cs="Times New Roman"/>
          <w:sz w:val="28"/>
          <w:szCs w:val="28"/>
        </w:rPr>
        <w:t>майбутня</w:t>
      </w:r>
      <w:proofErr w:type="spellEnd"/>
      <w:r w:rsidR="00E77BF4" w:rsidRPr="007A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7A17E0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E77BF4" w:rsidRPr="007A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7A17E0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="00E77BF4" w:rsidRPr="007A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7A17E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E77BF4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E77BF4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E77BF4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- Режим доступу</w:t>
      </w:r>
      <w:r w:rsidR="00E77B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E77BF4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:</w:t>
      </w:r>
      <w:r w:rsidR="00E77B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hyperlink r:id="rId87" w:history="1">
        <w:r w:rsidR="00E77BF4" w:rsidRPr="00D85B93">
          <w:rPr>
            <w:rStyle w:val="a9"/>
            <w:rFonts w:ascii="Times New Roman" w:hAnsi="Times New Roman" w:cs="Times New Roman"/>
            <w:sz w:val="28"/>
            <w:szCs w:val="28"/>
          </w:rPr>
          <w:t>http://vin.gov.ua/news/ostanni-novyny/20908-universytetska-rodyna-vtei-knteu-popovnylasia-novym-pokolinniam-studentiv</w:t>
        </w:r>
      </w:hyperlink>
      <w:r w:rsidR="00E77BF4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CD01CA">
        <w:rPr>
          <w:rStyle w:val="a9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E77BF4" w:rsidRPr="00D85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ата звернення :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>я 2019 р.). – Назва з екрана.</w:t>
      </w:r>
    </w:p>
    <w:p w14:paraId="51036A83" w14:textId="77777777" w:rsidR="00E77BF4" w:rsidRDefault="00E77BF4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1A02FA" w14:textId="77777777" w:rsidR="00601A66" w:rsidRDefault="00CD01CA" w:rsidP="00601A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sz w:val="28"/>
          <w:szCs w:val="28"/>
          <w:lang w:val="uk-UA"/>
        </w:rPr>
        <w:t>300.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D7643" w:rsidRPr="00601A66">
        <w:rPr>
          <w:rFonts w:ascii="Times New Roman" w:hAnsi="Times New Roman" w:cs="Times New Roman"/>
          <w:b/>
          <w:sz w:val="28"/>
          <w:szCs w:val="28"/>
          <w:lang w:val="uk-UA"/>
        </w:rPr>
        <w:t>Полтавський</w:t>
      </w:r>
      <w:r w:rsidR="001D7643" w:rsidRPr="004E0AB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технічний університет імені Юрія </w:t>
      </w:r>
      <w:proofErr w:type="spellStart"/>
      <w:r w:rsidR="001D7643" w:rsidRPr="004E0ABD">
        <w:rPr>
          <w:rFonts w:ascii="Times New Roman" w:hAnsi="Times New Roman" w:cs="Times New Roman"/>
          <w:sz w:val="28"/>
          <w:szCs w:val="28"/>
          <w:lang w:val="uk-UA"/>
        </w:rPr>
        <w:t>Кондратю</w:t>
      </w:r>
      <w:proofErr w:type="spellEnd"/>
      <w:r w:rsidR="006C24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7643" w:rsidRPr="004E0ABD">
        <w:rPr>
          <w:rFonts w:ascii="Times New Roman" w:hAnsi="Times New Roman" w:cs="Times New Roman"/>
          <w:sz w:val="28"/>
          <w:szCs w:val="28"/>
          <w:lang w:val="uk-UA"/>
        </w:rPr>
        <w:t>ка став «Полтавською політехнікою»</w:t>
      </w:r>
      <w:r w:rsidR="004E0ABD" w:rsidRPr="004E0A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4E0ABD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4E0ABD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4E0ABD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4E0ABD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- Режим доступу</w:t>
      </w:r>
      <w:r w:rsidR="004E0A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4E0ABD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:</w:t>
      </w:r>
      <w:r w:rsidR="00601A66" w:rsidRPr="00601A66">
        <w:t xml:space="preserve"> </w:t>
      </w:r>
      <w:hyperlink r:id="rId88" w:history="1">
        <w:r w:rsidR="00601A66" w:rsidRPr="00601A66">
          <w:rPr>
            <w:rStyle w:val="a9"/>
            <w:rFonts w:ascii="Times New Roman" w:hAnsi="Times New Roman" w:cs="Times New Roman"/>
            <w:sz w:val="28"/>
            <w:szCs w:val="28"/>
          </w:rPr>
          <w:t>https://www.0532.ua/news/2601379/poltavskij-nacionalnij-tehnicnij-universitet-imeni-uria-kondratuka-stav-poltavskou-politehnikou</w:t>
        </w:r>
      </w:hyperlink>
      <w:r w:rsidR="00601A66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601A66"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01A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01A66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ата звернення : </w:t>
      </w:r>
      <w:r w:rsidR="00601A66">
        <w:rPr>
          <w:rFonts w:ascii="Times New Roman" w:hAnsi="Times New Roman" w:cs="Times New Roman"/>
          <w:sz w:val="28"/>
          <w:szCs w:val="28"/>
          <w:lang w:val="uk-UA"/>
        </w:rPr>
        <w:t>12 грудня</w:t>
      </w:r>
      <w:r w:rsidR="00601A66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</w:t>
      </w:r>
    </w:p>
    <w:p w14:paraId="7FF0ED0F" w14:textId="77777777" w:rsidR="001D7643" w:rsidRDefault="001D7643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0F0F0"/>
          <w:lang w:val="uk-UA"/>
        </w:rPr>
      </w:pPr>
    </w:p>
    <w:p w14:paraId="58C35A26" w14:textId="77777777" w:rsidR="00E77BF4" w:rsidRDefault="00CD01CA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sz w:val="28"/>
          <w:szCs w:val="28"/>
          <w:lang w:val="uk-UA"/>
        </w:rPr>
        <w:t>301.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77BF4" w:rsidRPr="008E7999">
        <w:rPr>
          <w:rFonts w:ascii="Times New Roman" w:hAnsi="Times New Roman" w:cs="Times New Roman"/>
          <w:b/>
          <w:sz w:val="28"/>
          <w:szCs w:val="28"/>
          <w:lang w:val="uk-UA"/>
        </w:rPr>
        <w:t>Присяга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на вірність // Освіта України. – 2019. – 2 вересня (№ 35). – С. 3 : фот. </w:t>
      </w:r>
      <w:proofErr w:type="spellStart"/>
      <w:r w:rsidR="00E77BF4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664DD4" w14:textId="77777777" w:rsidR="00E77BF4" w:rsidRDefault="00E77BF4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Майже півтисячі першокурсників Національної академії сухопутних військ імені гетьмана Петра Сагайдачного урочисто склали військову присягу на вірність народу України.</w:t>
      </w:r>
    </w:p>
    <w:p w14:paraId="44C498AE" w14:textId="77777777" w:rsidR="00E77BF4" w:rsidRPr="00FC4E30" w:rsidRDefault="00E77BF4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221CCF" w14:textId="77777777" w:rsidR="00E77BF4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302.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FC4E30">
        <w:rPr>
          <w:rFonts w:ascii="Times New Roman" w:hAnsi="Times New Roman" w:cs="Times New Roman"/>
          <w:b/>
          <w:bCs/>
          <w:sz w:val="28"/>
          <w:szCs w:val="28"/>
        </w:rPr>
        <w:t>Пустіва</w:t>
      </w:r>
      <w:proofErr w:type="spellEnd"/>
      <w:r w:rsidR="00E77BF4" w:rsidRPr="00FC4E30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r w:rsidR="00E77BF4" w:rsidRPr="00FC4E30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="00E77BF4" w:rsidRPr="00FC4E30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="00E77BF4" w:rsidRPr="00FC4E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77BF4" w:rsidRPr="00FC4E30">
        <w:rPr>
          <w:rFonts w:ascii="Times New Roman" w:hAnsi="Times New Roman" w:cs="Times New Roman"/>
          <w:sz w:val="28"/>
          <w:szCs w:val="28"/>
        </w:rPr>
        <w:t>бронзі</w:t>
      </w:r>
      <w:proofErr w:type="spellEnd"/>
      <w:r w:rsidR="00E77BF4" w:rsidRPr="00FC4E30">
        <w:rPr>
          <w:rFonts w:ascii="Times New Roman" w:hAnsi="Times New Roman" w:cs="Times New Roman"/>
          <w:sz w:val="28"/>
          <w:szCs w:val="28"/>
        </w:rPr>
        <w:t xml:space="preserve"> й на </w:t>
      </w:r>
      <w:proofErr w:type="spellStart"/>
      <w:r w:rsidR="00E77BF4" w:rsidRPr="00FC4E30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="00E77BF4" w:rsidRPr="00FC4E30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="00E77BF4" w:rsidRPr="00FC4E30">
        <w:rPr>
          <w:rFonts w:ascii="Times New Roman" w:hAnsi="Times New Roman" w:cs="Times New Roman"/>
          <w:sz w:val="28"/>
          <w:szCs w:val="28"/>
        </w:rPr>
        <w:t>Пустіва</w:t>
      </w:r>
      <w:proofErr w:type="spellEnd"/>
      <w:r w:rsidR="00E77BF4" w:rsidRPr="00FC4E3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77BF4" w:rsidRPr="00FC4E3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E77BF4" w:rsidRPr="00FC4E30">
        <w:rPr>
          <w:rFonts w:ascii="Times New Roman" w:hAnsi="Times New Roman" w:cs="Times New Roman"/>
          <w:sz w:val="28"/>
          <w:szCs w:val="28"/>
        </w:rPr>
        <w:t xml:space="preserve"> газета. - 2019. - </w:t>
      </w:r>
      <w:r w:rsidR="00E77BF4" w:rsidRPr="00FC4E30">
        <w:rPr>
          <w:rFonts w:ascii="Times New Roman" w:hAnsi="Times New Roman" w:cs="Times New Roman"/>
          <w:bCs/>
          <w:sz w:val="28"/>
          <w:szCs w:val="28"/>
        </w:rPr>
        <w:t>6 вересня (№ 38)</w:t>
      </w:r>
      <w:r w:rsidR="00E77BF4" w:rsidRPr="00FC4E30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FC4E3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E77BF4" w:rsidRPr="00FC4E30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48B8039F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 xml:space="preserve"> У Д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онецьк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національн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10B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 xml:space="preserve">відкрили погруддя поета, </w:t>
      </w:r>
      <w:proofErr w:type="spellStart"/>
      <w:r w:rsidRPr="00110B1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>’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>носить заклад.</w:t>
      </w:r>
    </w:p>
    <w:p w14:paraId="566FBD1B" w14:textId="77777777" w:rsidR="009E2A97" w:rsidRDefault="009E2A97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B6A68D" w14:textId="77777777" w:rsidR="009E2A97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sz w:val="28"/>
          <w:szCs w:val="28"/>
          <w:lang w:val="uk-UA"/>
        </w:rPr>
        <w:t>303.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E2A97" w:rsidRPr="009E2A97">
        <w:rPr>
          <w:rFonts w:ascii="Times New Roman" w:hAnsi="Times New Roman" w:cs="Times New Roman"/>
          <w:b/>
          <w:sz w:val="28"/>
          <w:szCs w:val="28"/>
          <w:lang w:val="uk-UA"/>
        </w:rPr>
        <w:t>Ребрендинг</w:t>
      </w:r>
      <w:r w:rsidR="009E2A97">
        <w:rPr>
          <w:rFonts w:ascii="Times New Roman" w:hAnsi="Times New Roman" w:cs="Times New Roman"/>
          <w:sz w:val="28"/>
          <w:szCs w:val="28"/>
          <w:lang w:val="uk-UA"/>
        </w:rPr>
        <w:t xml:space="preserve"> «Полтавської політехніки» // Освіта України. – 201. – 23 грудня (№ 50). – С. 6 : фот. </w:t>
      </w:r>
      <w:proofErr w:type="spellStart"/>
      <w:r w:rsidR="009E2A97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9E2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03EB8" w14:textId="77777777" w:rsidR="00E77BF4" w:rsidRDefault="006C6677" w:rsidP="00CD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C6677">
        <w:rPr>
          <w:rFonts w:ascii="Times New Roman" w:hAnsi="Times New Roman" w:cs="Times New Roman"/>
          <w:sz w:val="28"/>
          <w:szCs w:val="28"/>
          <w:lang w:val="uk-UA"/>
        </w:rPr>
        <w:t>Ребрендинг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«Полтавська політехніка»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обумовле</w:t>
      </w:r>
      <w:proofErr w:type="spellEnd"/>
      <w:r w:rsidR="006C245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но інтеграцією університету до нового світового освітнього простору і розши</w:t>
      </w:r>
      <w:r w:rsidR="006C24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94 переліку освітніх програм, за якими здобувають вищу освіту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</w:t>
      </w:r>
      <w:r w:rsidR="008D19C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денти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усієї країни, у тому числі 500 іноземців.</w:t>
      </w:r>
    </w:p>
    <w:p w14:paraId="51130E55" w14:textId="77777777" w:rsidR="00CD01CA" w:rsidRPr="00110B17" w:rsidRDefault="00CD01CA" w:rsidP="00CD0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14:paraId="6319A586" w14:textId="77777777" w:rsidR="00CD01CA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304.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94323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Різун</w:t>
      </w:r>
      <w:proofErr w:type="spellEnd"/>
      <w:r w:rsidR="00E77BF4" w:rsidRPr="009432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В. 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>лжі</w:t>
      </w:r>
      <w:proofErr w:type="spellEnd"/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 перед професією і Україною : КНУ імені Тараса Шевченка</w:t>
      </w:r>
      <w:r w:rsidR="00BC547A">
        <w:rPr>
          <w:rFonts w:ascii="Times New Roman" w:hAnsi="Times New Roman" w:cs="Times New Roman"/>
          <w:sz w:val="28"/>
          <w:szCs w:val="28"/>
          <w:lang w:val="uk-UA"/>
        </w:rPr>
        <w:t xml:space="preserve"> - 185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 / В. </w:t>
      </w:r>
      <w:proofErr w:type="spellStart"/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>Різун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>, Ю. Бондар</w:t>
      </w:r>
      <w:r w:rsidR="00E77BF4"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- 2019. - </w:t>
      </w:r>
      <w:r w:rsidR="00E77BF4" w:rsidRPr="009432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 липня </w:t>
      </w:r>
    </w:p>
    <w:p w14:paraId="69EFECEE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323D">
        <w:rPr>
          <w:rFonts w:ascii="Times New Roman" w:hAnsi="Times New Roman" w:cs="Times New Roman"/>
          <w:bCs/>
          <w:sz w:val="28"/>
          <w:szCs w:val="28"/>
          <w:lang w:val="uk-UA"/>
        </w:rPr>
        <w:t>(№ 140)</w:t>
      </w:r>
      <w:r w:rsidRPr="0094323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BC547A">
        <w:rPr>
          <w:rFonts w:ascii="Times New Roman" w:hAnsi="Times New Roman" w:cs="Times New Roman"/>
          <w:sz w:val="28"/>
          <w:szCs w:val="28"/>
          <w:lang w:val="uk-UA"/>
        </w:rPr>
        <w:t>С. 4.</w:t>
      </w:r>
    </w:p>
    <w:p w14:paraId="1377957F" w14:textId="77777777" w:rsidR="00E77BF4" w:rsidRPr="001F144D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історію та діяльність Інституту журналістики</w:t>
      </w:r>
    </w:p>
    <w:p w14:paraId="6DAEE454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КНУ імені Тараса Шевченка.</w:t>
      </w:r>
    </w:p>
    <w:p w14:paraId="697A5762" w14:textId="77777777" w:rsidR="00E77BF4" w:rsidRPr="004571FF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7747F6" w14:textId="77777777" w:rsidR="00E77BF4" w:rsidRPr="004571FF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305.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4571FF">
        <w:rPr>
          <w:rFonts w:ascii="Times New Roman" w:hAnsi="Times New Roman" w:cs="Times New Roman"/>
          <w:b/>
          <w:bCs/>
          <w:sz w:val="28"/>
          <w:szCs w:val="28"/>
        </w:rPr>
        <w:t xml:space="preserve">Свято у </w:t>
      </w:r>
      <w:proofErr w:type="spellStart"/>
      <w:r w:rsidR="00E77BF4" w:rsidRPr="004571FF">
        <w:rPr>
          <w:rFonts w:ascii="Times New Roman" w:hAnsi="Times New Roman" w:cs="Times New Roman"/>
          <w:b/>
          <w:bCs/>
          <w:sz w:val="28"/>
          <w:szCs w:val="28"/>
        </w:rPr>
        <w:t>вишиванці</w:t>
      </w:r>
      <w:proofErr w:type="spellEnd"/>
      <w:r w:rsidR="00E77BF4" w:rsidRPr="004571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77BF4" w:rsidRPr="004571F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E77BF4" w:rsidRPr="0045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571F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4571FF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4571FF">
        <w:rPr>
          <w:rFonts w:ascii="Times New Roman" w:hAnsi="Times New Roman" w:cs="Times New Roman"/>
          <w:bCs/>
          <w:sz w:val="28"/>
          <w:szCs w:val="28"/>
        </w:rPr>
        <w:t>9 вересня (№ 36)</w:t>
      </w:r>
      <w:r w:rsidR="00E77BF4" w:rsidRPr="004571FF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4571FF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E77BF4" w:rsidRPr="004571FF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1C10576D" w14:textId="77777777" w:rsidR="00E77BF4" w:rsidRDefault="00BC547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В День знань у</w:t>
      </w:r>
      <w:r w:rsidR="00E77BF4" w:rsidRPr="0045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571FF">
        <w:rPr>
          <w:rFonts w:ascii="Times New Roman" w:hAnsi="Times New Roman" w:cs="Times New Roman"/>
          <w:sz w:val="28"/>
          <w:szCs w:val="28"/>
        </w:rPr>
        <w:t>Київськ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E77BF4" w:rsidRPr="0045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571FF">
        <w:rPr>
          <w:rFonts w:ascii="Times New Roman" w:hAnsi="Times New Roman" w:cs="Times New Roman"/>
          <w:sz w:val="28"/>
          <w:szCs w:val="28"/>
        </w:rPr>
        <w:t>національн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E77BF4" w:rsidRPr="0045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571FF">
        <w:rPr>
          <w:rFonts w:ascii="Times New Roman" w:hAnsi="Times New Roman" w:cs="Times New Roman"/>
          <w:sz w:val="28"/>
          <w:szCs w:val="28"/>
        </w:rPr>
        <w:t>торговельно-економічн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E77BF4" w:rsidRPr="0045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571F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7BF4" w:rsidRPr="004571FF">
        <w:rPr>
          <w:rFonts w:ascii="Times New Roman" w:hAnsi="Times New Roman" w:cs="Times New Roman"/>
          <w:sz w:val="28"/>
          <w:szCs w:val="28"/>
        </w:rPr>
        <w:t xml:space="preserve">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відбувся парад вишиванок.</w:t>
      </w:r>
    </w:p>
    <w:p w14:paraId="39F6A6C6" w14:textId="77777777" w:rsidR="00E77BF4" w:rsidRPr="004571FF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68B9EB" w14:textId="77777777" w:rsidR="00E77BF4" w:rsidRPr="00483737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93" w:name="_Hlk18678571"/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306.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483737">
        <w:rPr>
          <w:rFonts w:ascii="Times New Roman" w:hAnsi="Times New Roman" w:cs="Times New Roman"/>
          <w:b/>
          <w:bCs/>
          <w:sz w:val="28"/>
          <w:szCs w:val="28"/>
        </w:rPr>
        <w:t xml:space="preserve">Скрипник, В. </w:t>
      </w:r>
      <w:proofErr w:type="spellStart"/>
      <w:r w:rsidR="00E77BF4" w:rsidRPr="00483737">
        <w:rPr>
          <w:rFonts w:ascii="Times New Roman" w:hAnsi="Times New Roman" w:cs="Times New Roman"/>
          <w:sz w:val="28"/>
          <w:szCs w:val="28"/>
        </w:rPr>
        <w:t>Наймолодшому</w:t>
      </w:r>
      <w:proofErr w:type="spellEnd"/>
      <w:r w:rsidR="00E77BF4" w:rsidRPr="0048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83737">
        <w:rPr>
          <w:rFonts w:ascii="Times New Roman" w:hAnsi="Times New Roman" w:cs="Times New Roman"/>
          <w:sz w:val="28"/>
          <w:szCs w:val="28"/>
        </w:rPr>
        <w:t>першокурснику</w:t>
      </w:r>
      <w:proofErr w:type="spellEnd"/>
      <w:r w:rsidR="00E77BF4" w:rsidRPr="00483737">
        <w:rPr>
          <w:rFonts w:ascii="Times New Roman" w:hAnsi="Times New Roman" w:cs="Times New Roman"/>
          <w:sz w:val="28"/>
          <w:szCs w:val="28"/>
        </w:rPr>
        <w:t xml:space="preserve"> - 16, </w:t>
      </w:r>
      <w:proofErr w:type="spellStart"/>
      <w:r w:rsidR="00E77BF4" w:rsidRPr="00483737">
        <w:rPr>
          <w:rFonts w:ascii="Times New Roman" w:hAnsi="Times New Roman" w:cs="Times New Roman"/>
          <w:sz w:val="28"/>
          <w:szCs w:val="28"/>
        </w:rPr>
        <w:t>найстаршому</w:t>
      </w:r>
      <w:proofErr w:type="spellEnd"/>
      <w:r w:rsidR="00E77BF4" w:rsidRPr="00483737">
        <w:rPr>
          <w:rFonts w:ascii="Times New Roman" w:hAnsi="Times New Roman" w:cs="Times New Roman"/>
          <w:sz w:val="28"/>
          <w:szCs w:val="28"/>
        </w:rPr>
        <w:t xml:space="preserve"> - 58 </w:t>
      </w:r>
      <w:proofErr w:type="spellStart"/>
      <w:r w:rsidR="00E77BF4" w:rsidRPr="0048373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E77BF4" w:rsidRPr="00483737">
        <w:rPr>
          <w:rFonts w:ascii="Times New Roman" w:hAnsi="Times New Roman" w:cs="Times New Roman"/>
          <w:sz w:val="28"/>
          <w:szCs w:val="28"/>
        </w:rPr>
        <w:t xml:space="preserve"> / В. Скрипник // Голос </w:t>
      </w:r>
      <w:proofErr w:type="spellStart"/>
      <w:r w:rsidR="00E77BF4" w:rsidRPr="004837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48373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483737">
        <w:rPr>
          <w:rFonts w:ascii="Times New Roman" w:hAnsi="Times New Roman" w:cs="Times New Roman"/>
          <w:bCs/>
          <w:sz w:val="28"/>
          <w:szCs w:val="28"/>
        </w:rPr>
        <w:t>3 вересня (№ 166)</w:t>
      </w:r>
      <w:r w:rsidR="00E77BF4" w:rsidRPr="00483737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E77BF4" w:rsidRPr="00483737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E77BF4" w:rsidRPr="00483737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3AB14ADB" w14:textId="77777777" w:rsidR="00E77BF4" w:rsidRPr="00483737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37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2033E5">
        <w:rPr>
          <w:rFonts w:ascii="Times New Roman" w:hAnsi="Times New Roman" w:cs="Times New Roman"/>
          <w:sz w:val="28"/>
          <w:szCs w:val="28"/>
          <w:lang w:val="uk-UA"/>
        </w:rPr>
        <w:t>Донецький національний університет імені Василя Стуса</w:t>
      </w:r>
      <w:r w:rsidRPr="00483737">
        <w:rPr>
          <w:rFonts w:ascii="Times New Roman" w:hAnsi="Times New Roman" w:cs="Times New Roman"/>
          <w:sz w:val="28"/>
          <w:szCs w:val="28"/>
          <w:lang w:val="uk-UA"/>
        </w:rPr>
        <w:t xml:space="preserve"> отримав ліцензії на 4 нові спеціальності й відкрив філію у Хмельницькому.</w:t>
      </w:r>
    </w:p>
    <w:p w14:paraId="3E918F45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132307E" w14:textId="77777777" w:rsidR="00E77BF4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307.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977899">
        <w:rPr>
          <w:rFonts w:ascii="Times New Roman" w:hAnsi="Times New Roman" w:cs="Times New Roman"/>
          <w:b/>
          <w:bCs/>
          <w:sz w:val="28"/>
          <w:szCs w:val="28"/>
        </w:rPr>
        <w:t xml:space="preserve">Скрипник, В. </w:t>
      </w:r>
      <w:r w:rsidR="00E77BF4" w:rsidRPr="0097789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E77BF4" w:rsidRPr="00977899">
        <w:rPr>
          <w:rFonts w:ascii="Times New Roman" w:hAnsi="Times New Roman" w:cs="Times New Roman"/>
          <w:sz w:val="28"/>
          <w:szCs w:val="28"/>
        </w:rPr>
        <w:t>здався</w:t>
      </w:r>
      <w:proofErr w:type="spellEnd"/>
      <w:r w:rsidR="00E77BF4" w:rsidRPr="00977899">
        <w:rPr>
          <w:rFonts w:ascii="Times New Roman" w:hAnsi="Times New Roman" w:cs="Times New Roman"/>
          <w:sz w:val="28"/>
          <w:szCs w:val="28"/>
        </w:rPr>
        <w:t xml:space="preserve"> режиму, так само </w:t>
      </w:r>
      <w:proofErr w:type="spellStart"/>
      <w:r w:rsidR="00E77BF4" w:rsidRPr="00977899">
        <w:rPr>
          <w:rFonts w:ascii="Times New Roman" w:hAnsi="Times New Roman" w:cs="Times New Roman"/>
          <w:sz w:val="28"/>
          <w:szCs w:val="28"/>
        </w:rPr>
        <w:t>вистояла</w:t>
      </w:r>
      <w:proofErr w:type="spellEnd"/>
      <w:r w:rsidR="00E77BF4" w:rsidRPr="00977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9778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77BF4" w:rsidRPr="00977899">
        <w:rPr>
          <w:rFonts w:ascii="Times New Roman" w:hAnsi="Times New Roman" w:cs="Times New Roman"/>
          <w:sz w:val="28"/>
          <w:szCs w:val="28"/>
        </w:rPr>
        <w:t xml:space="preserve"> альма-матер / В. Скрипник // Голос </w:t>
      </w:r>
      <w:proofErr w:type="spellStart"/>
      <w:r w:rsidR="00E77BF4" w:rsidRPr="009778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977899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977899">
        <w:rPr>
          <w:rFonts w:ascii="Times New Roman" w:hAnsi="Times New Roman" w:cs="Times New Roman"/>
          <w:bCs/>
          <w:sz w:val="28"/>
          <w:szCs w:val="28"/>
        </w:rPr>
        <w:t>5 вересня (№ 168)</w:t>
      </w:r>
      <w:r w:rsidR="00E77BF4" w:rsidRPr="00977899">
        <w:rPr>
          <w:rFonts w:ascii="Times New Roman" w:hAnsi="Times New Roman" w:cs="Times New Roman"/>
          <w:sz w:val="28"/>
          <w:szCs w:val="28"/>
        </w:rPr>
        <w:t>. - С. 16.</w:t>
      </w:r>
    </w:p>
    <w:p w14:paraId="2D7B373A" w14:textId="77777777" w:rsidR="00344298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D5F73">
        <w:rPr>
          <w:rFonts w:ascii="Times New Roman" w:hAnsi="Times New Roman" w:cs="Times New Roman"/>
          <w:sz w:val="28"/>
          <w:szCs w:val="28"/>
          <w:lang w:val="uk-UA"/>
        </w:rPr>
        <w:t xml:space="preserve">У головному корпусі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D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D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D5F73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 xml:space="preserve"> урочисто відкрили погруддя Василя Стуса</w:t>
      </w:r>
      <w:r w:rsidR="00344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0283CF" w14:textId="77777777" w:rsidR="00344298" w:rsidRDefault="00344298" w:rsidP="003442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14:paraId="5A8790F0" w14:textId="77777777" w:rsidR="00344298" w:rsidRDefault="00CD01CA" w:rsidP="0034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308.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44298" w:rsidRPr="000D31D1">
        <w:rPr>
          <w:rFonts w:ascii="Times New Roman" w:hAnsi="Times New Roman" w:cs="Times New Roman"/>
          <w:b/>
          <w:bCs/>
          <w:sz w:val="28"/>
          <w:szCs w:val="28"/>
        </w:rPr>
        <w:t xml:space="preserve">Скрипник, В. </w:t>
      </w:r>
      <w:proofErr w:type="spellStart"/>
      <w:r w:rsidR="00344298" w:rsidRPr="000D31D1">
        <w:rPr>
          <w:rFonts w:ascii="Times New Roman" w:hAnsi="Times New Roman" w:cs="Times New Roman"/>
          <w:sz w:val="28"/>
          <w:szCs w:val="28"/>
        </w:rPr>
        <w:t>Поталанить</w:t>
      </w:r>
      <w:proofErr w:type="spellEnd"/>
      <w:r w:rsidR="00344298" w:rsidRPr="000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298" w:rsidRPr="000D31D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344298" w:rsidRPr="000D3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298" w:rsidRPr="000D31D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344298" w:rsidRPr="000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298" w:rsidRPr="000D31D1">
        <w:rPr>
          <w:rFonts w:ascii="Times New Roman" w:hAnsi="Times New Roman" w:cs="Times New Roman"/>
          <w:sz w:val="28"/>
          <w:szCs w:val="28"/>
        </w:rPr>
        <w:t>поїде</w:t>
      </w:r>
      <w:proofErr w:type="spellEnd"/>
      <w:r w:rsidR="00344298" w:rsidRPr="000D31D1">
        <w:rPr>
          <w:rFonts w:ascii="Times New Roman" w:hAnsi="Times New Roman" w:cs="Times New Roman"/>
          <w:sz w:val="28"/>
          <w:szCs w:val="28"/>
        </w:rPr>
        <w:t xml:space="preserve"> на практику до </w:t>
      </w:r>
      <w:proofErr w:type="spellStart"/>
      <w:r w:rsidR="00344298" w:rsidRPr="000D31D1">
        <w:rPr>
          <w:rFonts w:ascii="Times New Roman" w:hAnsi="Times New Roman" w:cs="Times New Roman"/>
          <w:sz w:val="28"/>
          <w:szCs w:val="28"/>
        </w:rPr>
        <w:t>виноробів</w:t>
      </w:r>
      <w:proofErr w:type="spellEnd"/>
      <w:r w:rsidR="00344298" w:rsidRPr="000D31D1">
        <w:rPr>
          <w:rFonts w:ascii="Times New Roman" w:hAnsi="Times New Roman" w:cs="Times New Roman"/>
          <w:sz w:val="28"/>
          <w:szCs w:val="28"/>
        </w:rPr>
        <w:t xml:space="preserve"> / В. Скрипник // Голос </w:t>
      </w:r>
      <w:proofErr w:type="spellStart"/>
      <w:r w:rsidR="00344298" w:rsidRPr="000D31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4298" w:rsidRPr="000D31D1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44298" w:rsidRPr="000D31D1">
        <w:rPr>
          <w:rFonts w:ascii="Times New Roman" w:hAnsi="Times New Roman" w:cs="Times New Roman"/>
          <w:bCs/>
          <w:sz w:val="28"/>
          <w:szCs w:val="28"/>
        </w:rPr>
        <w:t>22 листопада (№ 224)</w:t>
      </w:r>
      <w:r w:rsidR="00344298" w:rsidRPr="000D31D1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44298" w:rsidRPr="000D31D1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344298" w:rsidRPr="000D31D1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1DD02107" w14:textId="77777777" w:rsidR="00344298" w:rsidRPr="000D31D1" w:rsidRDefault="000D31D1" w:rsidP="0034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D31D1">
        <w:rPr>
          <w:rFonts w:ascii="Times New Roman" w:hAnsi="Times New Roman" w:cs="Times New Roman"/>
          <w:sz w:val="28"/>
          <w:szCs w:val="28"/>
        </w:rPr>
        <w:t>Вінницький</w:t>
      </w:r>
      <w:proofErr w:type="spellEnd"/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D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D1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D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r w:rsidRPr="000D31D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D31D1">
        <w:rPr>
          <w:rFonts w:ascii="Times New Roman" w:hAnsi="Times New Roman" w:cs="Times New Roman"/>
          <w:sz w:val="28"/>
          <w:szCs w:val="28"/>
        </w:rPr>
        <w:t>иноробна</w:t>
      </w:r>
      <w:proofErr w:type="spellEnd"/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D1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D31D1">
        <w:rPr>
          <w:rFonts w:ascii="Times New Roman" w:hAnsi="Times New Roman" w:cs="Times New Roman"/>
          <w:sz w:val="28"/>
          <w:szCs w:val="28"/>
        </w:rPr>
        <w:t>Шабо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31D1">
        <w:rPr>
          <w:rFonts w:ascii="Times New Roman" w:hAnsi="Times New Roman" w:cs="Times New Roman"/>
          <w:sz w:val="28"/>
          <w:szCs w:val="28"/>
          <w:lang w:val="uk-UA"/>
        </w:rPr>
        <w:t xml:space="preserve"> підписали д</w:t>
      </w:r>
      <w:r w:rsidR="00344298" w:rsidRPr="000D31D1">
        <w:rPr>
          <w:rFonts w:ascii="Times New Roman" w:hAnsi="Times New Roman" w:cs="Times New Roman"/>
          <w:sz w:val="28"/>
          <w:szCs w:val="28"/>
        </w:rPr>
        <w:t xml:space="preserve">оговори про </w:t>
      </w:r>
      <w:proofErr w:type="spellStart"/>
      <w:r w:rsidR="00344298" w:rsidRPr="000D31D1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0D3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93"/>
    <w:p w14:paraId="548FDB37" w14:textId="77777777" w:rsidR="00CD01CA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9A65F" w14:textId="77777777" w:rsidR="00560876" w:rsidRDefault="00CD01C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01CA">
        <w:rPr>
          <w:rFonts w:ascii="Times New Roman" w:hAnsi="Times New Roman" w:cs="Times New Roman"/>
          <w:bCs/>
          <w:sz w:val="28"/>
          <w:szCs w:val="28"/>
          <w:lang w:val="uk-UA"/>
        </w:rPr>
        <w:t>309.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FC2520">
        <w:rPr>
          <w:rFonts w:ascii="Times New Roman" w:hAnsi="Times New Roman" w:cs="Times New Roman"/>
          <w:b/>
          <w:bCs/>
          <w:sz w:val="28"/>
          <w:szCs w:val="28"/>
        </w:rPr>
        <w:t xml:space="preserve">Скрипник, В. 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E77BF4" w:rsidRPr="00FC2520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="00E77BF4" w:rsidRPr="00FC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FC252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FC2520">
        <w:rPr>
          <w:rFonts w:ascii="Times New Roman" w:hAnsi="Times New Roman" w:cs="Times New Roman"/>
          <w:sz w:val="28"/>
          <w:szCs w:val="28"/>
        </w:rPr>
        <w:t xml:space="preserve">- і подруги </w:t>
      </w:r>
      <w:proofErr w:type="spellStart"/>
      <w:r w:rsidR="00E77BF4" w:rsidRPr="00FC2520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="00E77BF4" w:rsidRPr="00FC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FC2520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E77BF4" w:rsidRPr="00FC2520">
        <w:rPr>
          <w:rFonts w:ascii="Times New Roman" w:hAnsi="Times New Roman" w:cs="Times New Roman"/>
          <w:sz w:val="28"/>
          <w:szCs w:val="28"/>
        </w:rPr>
        <w:t xml:space="preserve">, а я не </w:t>
      </w:r>
      <w:proofErr w:type="spellStart"/>
      <w:r w:rsidR="00E77BF4" w:rsidRPr="00FC2520">
        <w:rPr>
          <w:rFonts w:ascii="Times New Roman" w:hAnsi="Times New Roman" w:cs="Times New Roman"/>
          <w:sz w:val="28"/>
          <w:szCs w:val="28"/>
        </w:rPr>
        <w:t>залишила</w:t>
      </w:r>
      <w:proofErr w:type="spellEnd"/>
      <w:r w:rsidR="00E77BF4" w:rsidRPr="00FC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FC252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FC2520">
        <w:rPr>
          <w:rFonts w:ascii="Times New Roman" w:hAnsi="Times New Roman" w:cs="Times New Roman"/>
          <w:sz w:val="28"/>
          <w:szCs w:val="28"/>
        </w:rPr>
        <w:t xml:space="preserve"> / В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7BF4" w:rsidRPr="00FC2520">
        <w:rPr>
          <w:rFonts w:ascii="Times New Roman" w:hAnsi="Times New Roman" w:cs="Times New Roman"/>
          <w:sz w:val="28"/>
          <w:szCs w:val="28"/>
        </w:rPr>
        <w:t xml:space="preserve">Скрипник // Голос </w:t>
      </w:r>
      <w:proofErr w:type="spellStart"/>
      <w:r w:rsidR="00E77BF4" w:rsidRPr="00FC25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FC2520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8704EB">
        <w:rPr>
          <w:rFonts w:ascii="Times New Roman" w:hAnsi="Times New Roman" w:cs="Times New Roman"/>
          <w:bCs/>
          <w:sz w:val="28"/>
          <w:szCs w:val="28"/>
        </w:rPr>
        <w:t xml:space="preserve">2 липня </w:t>
      </w:r>
    </w:p>
    <w:p w14:paraId="11D058BD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EB">
        <w:rPr>
          <w:rFonts w:ascii="Times New Roman" w:hAnsi="Times New Roman" w:cs="Times New Roman"/>
          <w:bCs/>
          <w:sz w:val="28"/>
          <w:szCs w:val="28"/>
        </w:rPr>
        <w:t>(№ 121)</w:t>
      </w:r>
      <w:r w:rsidRPr="008704EB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8704EB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8704EB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00E9166B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0D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 ВНМУ імені Миколи Пирогова відбувся випуск фахівців, початок навчання яких припав на перший рік бойових дій на Донбасі. Серед них є і іноземні студенти.</w:t>
      </w:r>
    </w:p>
    <w:p w14:paraId="090DAC7D" w14:textId="77777777" w:rsidR="00982B4A" w:rsidRDefault="00982B4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9EF1EE" w14:textId="77777777" w:rsidR="00982B4A" w:rsidRPr="00982B4A" w:rsidRDefault="002373F2" w:rsidP="0098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3F2">
        <w:rPr>
          <w:rFonts w:ascii="Times New Roman" w:hAnsi="Times New Roman" w:cs="Times New Roman"/>
          <w:bCs/>
          <w:sz w:val="28"/>
          <w:szCs w:val="28"/>
          <w:lang w:val="uk-UA"/>
        </w:rPr>
        <w:t>310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982B4A" w:rsidRPr="00982B4A">
        <w:rPr>
          <w:rFonts w:ascii="Times New Roman" w:hAnsi="Times New Roman" w:cs="Times New Roman"/>
          <w:b/>
          <w:bCs/>
          <w:sz w:val="28"/>
          <w:szCs w:val="28"/>
        </w:rPr>
        <w:t xml:space="preserve">Скрипник, В. </w:t>
      </w:r>
      <w:proofErr w:type="spellStart"/>
      <w:r w:rsidR="00982B4A" w:rsidRPr="00982B4A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="00982B4A" w:rsidRPr="0098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4A" w:rsidRPr="00982B4A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="00982B4A" w:rsidRPr="0098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4A" w:rsidRPr="00982B4A">
        <w:rPr>
          <w:rFonts w:ascii="Times New Roman" w:hAnsi="Times New Roman" w:cs="Times New Roman"/>
          <w:sz w:val="28"/>
          <w:szCs w:val="28"/>
        </w:rPr>
        <w:t>спростовують</w:t>
      </w:r>
      <w:proofErr w:type="spellEnd"/>
      <w:r w:rsidR="00982B4A" w:rsidRPr="00982B4A">
        <w:rPr>
          <w:rFonts w:ascii="Times New Roman" w:hAnsi="Times New Roman" w:cs="Times New Roman"/>
          <w:sz w:val="28"/>
          <w:szCs w:val="28"/>
        </w:rPr>
        <w:t xml:space="preserve"> брехню про нашу </w:t>
      </w:r>
      <w:proofErr w:type="spellStart"/>
      <w:r w:rsidR="00982B4A" w:rsidRPr="00982B4A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982B4A" w:rsidRPr="00982B4A">
        <w:rPr>
          <w:rFonts w:ascii="Times New Roman" w:hAnsi="Times New Roman" w:cs="Times New Roman"/>
          <w:sz w:val="28"/>
          <w:szCs w:val="28"/>
        </w:rPr>
        <w:t xml:space="preserve"> / В. Скрипник // Голос </w:t>
      </w:r>
      <w:proofErr w:type="spellStart"/>
      <w:r w:rsidR="00982B4A" w:rsidRPr="00982B4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82B4A" w:rsidRPr="00982B4A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982B4A" w:rsidRPr="00982B4A">
        <w:rPr>
          <w:rFonts w:ascii="Times New Roman" w:hAnsi="Times New Roman" w:cs="Times New Roman"/>
          <w:bCs/>
          <w:sz w:val="28"/>
          <w:szCs w:val="28"/>
        </w:rPr>
        <w:t xml:space="preserve">30 </w:t>
      </w:r>
      <w:proofErr w:type="spellStart"/>
      <w:r w:rsidR="00982B4A" w:rsidRPr="00982B4A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982B4A" w:rsidRPr="00982B4A">
        <w:rPr>
          <w:rFonts w:ascii="Times New Roman" w:hAnsi="Times New Roman" w:cs="Times New Roman"/>
          <w:bCs/>
          <w:sz w:val="28"/>
          <w:szCs w:val="28"/>
        </w:rPr>
        <w:t xml:space="preserve"> (№ 207)</w:t>
      </w:r>
      <w:r w:rsidR="00982B4A" w:rsidRPr="00982B4A">
        <w:rPr>
          <w:rFonts w:ascii="Times New Roman" w:hAnsi="Times New Roman" w:cs="Times New Roman"/>
          <w:sz w:val="28"/>
          <w:szCs w:val="28"/>
        </w:rPr>
        <w:t>. - С. 6.</w:t>
      </w:r>
    </w:p>
    <w:p w14:paraId="28B4177C" w14:textId="77777777" w:rsidR="00982B4A" w:rsidRPr="00982B4A" w:rsidRDefault="00982B4A" w:rsidP="0098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B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>Вінницьк</w:t>
      </w:r>
      <w:r w:rsidRPr="00982B4A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Pr="00982B4A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Pr="00982B4A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Pr="00982B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імені Михайла Коцюбинського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представлено виставку 20 копій географічних карт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авторами яких є відомі історичні постаті.</w:t>
      </w:r>
    </w:p>
    <w:p w14:paraId="1FF5AE04" w14:textId="77777777" w:rsidR="00982B4A" w:rsidRPr="002373F2" w:rsidRDefault="00982B4A" w:rsidP="0098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218B3F" w14:textId="77777777" w:rsidR="00E77BF4" w:rsidRDefault="00971C0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311.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FF6C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Скрипник, Н</w:t>
      </w:r>
      <w:r w:rsidR="00E77BF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E77BF4" w:rsidRPr="00FF6C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7BF4" w:rsidRPr="00FF6C89">
        <w:rPr>
          <w:rFonts w:ascii="Times New Roman" w:hAnsi="Times New Roman" w:cs="Times New Roman"/>
          <w:sz w:val="28"/>
          <w:szCs w:val="28"/>
          <w:lang w:val="uk-UA"/>
        </w:rPr>
        <w:t>Роботодавці високо цінують наших випускників. Історія та сучасність Інституту біології та медицини : КНУ імені Тараса Шевченка - 185 / Н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BF4" w:rsidRPr="00FF6C89">
        <w:rPr>
          <w:rFonts w:ascii="Times New Roman" w:hAnsi="Times New Roman" w:cs="Times New Roman"/>
          <w:sz w:val="28"/>
          <w:szCs w:val="28"/>
          <w:lang w:val="uk-UA"/>
        </w:rPr>
        <w:t xml:space="preserve"> Скрипник // Голос України. - 2019. - </w:t>
      </w:r>
      <w:r w:rsidR="00E77BF4" w:rsidRPr="00FF6C89">
        <w:rPr>
          <w:rFonts w:ascii="Times New Roman" w:hAnsi="Times New Roman" w:cs="Times New Roman"/>
          <w:bCs/>
          <w:sz w:val="28"/>
          <w:szCs w:val="28"/>
          <w:lang w:val="uk-UA"/>
        </w:rPr>
        <w:t>10 липня (№ 127)</w:t>
      </w:r>
      <w:r w:rsidR="00E77BF4" w:rsidRPr="00FF6C89">
        <w:rPr>
          <w:rFonts w:ascii="Times New Roman" w:hAnsi="Times New Roman" w:cs="Times New Roman"/>
          <w:sz w:val="28"/>
          <w:szCs w:val="28"/>
          <w:lang w:val="uk-UA"/>
        </w:rPr>
        <w:t>. - С. 8 : фот.</w:t>
      </w:r>
    </w:p>
    <w:p w14:paraId="34E7C7C7" w14:textId="77777777" w:rsidR="00167C6D" w:rsidRDefault="00167C6D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E7F99B" w14:textId="77777777" w:rsidR="00167C6D" w:rsidRDefault="00971C08" w:rsidP="00167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312.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67C6D" w:rsidRPr="00167C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Смілянська, А. </w:t>
      </w:r>
      <w:r w:rsidR="00167C6D" w:rsidRPr="00167C6D">
        <w:rPr>
          <w:rFonts w:ascii="Times New Roman" w:hAnsi="Times New Roman" w:cs="Times New Roman"/>
          <w:sz w:val="28"/>
          <w:szCs w:val="28"/>
          <w:lang w:val="uk-UA"/>
        </w:rPr>
        <w:t xml:space="preserve">Важливо, щоб університетська молодь бачила своє майбутнє в Україні : КНУ імені Тараса Шевченка - 185 / А. Смілянська // Голос України. - 2019. - </w:t>
      </w:r>
      <w:r w:rsidR="00167C6D" w:rsidRPr="00167C6D">
        <w:rPr>
          <w:rFonts w:ascii="Times New Roman" w:hAnsi="Times New Roman" w:cs="Times New Roman"/>
          <w:bCs/>
          <w:sz w:val="28"/>
          <w:szCs w:val="28"/>
          <w:lang w:val="uk-UA"/>
        </w:rPr>
        <w:t>2 листопада (№ 210)</w:t>
      </w:r>
      <w:r w:rsidR="00167C6D" w:rsidRPr="00167C6D">
        <w:rPr>
          <w:rFonts w:ascii="Times New Roman" w:hAnsi="Times New Roman" w:cs="Times New Roman"/>
          <w:sz w:val="28"/>
          <w:szCs w:val="28"/>
          <w:lang w:val="uk-UA"/>
        </w:rPr>
        <w:t>. - С. 3 : фот.</w:t>
      </w:r>
    </w:p>
    <w:p w14:paraId="705F80C1" w14:textId="77777777" w:rsidR="001F16BC" w:rsidRPr="00167C6D" w:rsidRDefault="001F16BC" w:rsidP="00167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КНУ імені Тараса Шевченка відбулися урочистості з нагоди 185-річчя від дня його заснування.</w:t>
      </w:r>
    </w:p>
    <w:p w14:paraId="1ADB56F7" w14:textId="77777777" w:rsidR="00982B4A" w:rsidRPr="00167C6D" w:rsidRDefault="00982B4A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A3F61A" w14:textId="77777777" w:rsidR="00E77BF4" w:rsidRDefault="00971C0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313.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77BF4" w:rsidRPr="00B411E9">
        <w:rPr>
          <w:rFonts w:ascii="Times New Roman" w:hAnsi="Times New Roman" w:cs="Times New Roman"/>
          <w:b/>
          <w:bCs/>
          <w:sz w:val="28"/>
          <w:szCs w:val="28"/>
        </w:rPr>
        <w:t xml:space="preserve">Солоненко, М. </w:t>
      </w:r>
      <w:r w:rsidR="00E77BF4" w:rsidRPr="00B411E9">
        <w:rPr>
          <w:rFonts w:ascii="Times New Roman" w:hAnsi="Times New Roman" w:cs="Times New Roman"/>
          <w:sz w:val="28"/>
          <w:szCs w:val="28"/>
        </w:rPr>
        <w:t xml:space="preserve">На кубик </w:t>
      </w:r>
      <w:proofErr w:type="spellStart"/>
      <w:r w:rsidR="00E77BF4" w:rsidRPr="00B411E9">
        <w:rPr>
          <w:rFonts w:ascii="Times New Roman" w:hAnsi="Times New Roman" w:cs="Times New Roman"/>
          <w:sz w:val="28"/>
          <w:szCs w:val="28"/>
        </w:rPr>
        <w:t>надійся</w:t>
      </w:r>
      <w:proofErr w:type="spellEnd"/>
      <w:r w:rsidR="00E77BF4" w:rsidRPr="00B411E9">
        <w:rPr>
          <w:rFonts w:ascii="Times New Roman" w:hAnsi="Times New Roman" w:cs="Times New Roman"/>
          <w:sz w:val="28"/>
          <w:szCs w:val="28"/>
        </w:rPr>
        <w:t xml:space="preserve">, але й сам... </w:t>
      </w:r>
      <w:proofErr w:type="spellStart"/>
      <w:r w:rsidR="00E77BF4" w:rsidRPr="00B411E9">
        <w:rPr>
          <w:rFonts w:ascii="Times New Roman" w:hAnsi="Times New Roman" w:cs="Times New Roman"/>
          <w:sz w:val="28"/>
          <w:szCs w:val="28"/>
        </w:rPr>
        <w:t>працюй</w:t>
      </w:r>
      <w:proofErr w:type="spellEnd"/>
      <w:r w:rsidR="00E77BF4" w:rsidRPr="00B411E9">
        <w:rPr>
          <w:rFonts w:ascii="Times New Roman" w:hAnsi="Times New Roman" w:cs="Times New Roman"/>
          <w:sz w:val="28"/>
          <w:szCs w:val="28"/>
        </w:rPr>
        <w:t xml:space="preserve"> / М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BF4" w:rsidRPr="00B411E9">
        <w:rPr>
          <w:rFonts w:ascii="Times New Roman" w:hAnsi="Times New Roman" w:cs="Times New Roman"/>
          <w:sz w:val="28"/>
          <w:szCs w:val="28"/>
        </w:rPr>
        <w:t xml:space="preserve"> Солоненко // Голос </w:t>
      </w:r>
      <w:proofErr w:type="spellStart"/>
      <w:r w:rsidR="00E77BF4" w:rsidRPr="00B411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B411E9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201FE9">
        <w:rPr>
          <w:rFonts w:ascii="Times New Roman" w:hAnsi="Times New Roman" w:cs="Times New Roman"/>
          <w:bCs/>
          <w:sz w:val="28"/>
          <w:szCs w:val="28"/>
        </w:rPr>
        <w:t>4 липня (№ 123)</w:t>
      </w:r>
      <w:r w:rsidR="00E77BF4" w:rsidRPr="00201FE9">
        <w:rPr>
          <w:rFonts w:ascii="Times New Roman" w:hAnsi="Times New Roman" w:cs="Times New Roman"/>
          <w:sz w:val="28"/>
          <w:szCs w:val="28"/>
        </w:rPr>
        <w:t>.</w:t>
      </w:r>
      <w:r w:rsidR="00E77BF4" w:rsidRPr="00B411E9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gramStart"/>
      <w:r w:rsidR="00E77BF4" w:rsidRPr="00B411E9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E77BF4" w:rsidRPr="00B411E9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463AEFCF" w14:textId="77777777" w:rsidR="00E77BF4" w:rsidRPr="00873463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Луцькому національному технічному університеті з нагоди 53-ї річниці </w:t>
      </w:r>
      <w:r w:rsidRPr="00873463">
        <w:rPr>
          <w:rFonts w:ascii="Times New Roman" w:hAnsi="Times New Roman" w:cs="Times New Roman"/>
          <w:sz w:val="28"/>
          <w:szCs w:val="28"/>
          <w:lang w:val="uk-UA"/>
        </w:rPr>
        <w:t>створення закладу встановили скульптуру символічного студента – кубика.</w:t>
      </w:r>
    </w:p>
    <w:p w14:paraId="5E0EBE2D" w14:textId="77777777" w:rsidR="00E77BF4" w:rsidRPr="00873463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A2A65A" w14:textId="77777777" w:rsidR="00E77BF4" w:rsidRDefault="00971C08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71C08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>314.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 </w:t>
      </w:r>
      <w:r w:rsidR="00E77BF4" w:rsidRPr="00BE7E1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У </w:t>
      </w:r>
      <w:proofErr w:type="spellStart"/>
      <w:r w:rsidR="00E77BF4" w:rsidRPr="00BE7E1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Вінниці</w:t>
      </w:r>
      <w:proofErr w:type="spellEnd"/>
      <w:r w:rsidR="00E77BF4" w:rsidRPr="00BE7E1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відкрили</w:t>
      </w:r>
      <w:proofErr w:type="spellEnd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меморіальну</w:t>
      </w:r>
      <w:proofErr w:type="spellEnd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дошку</w:t>
      </w:r>
      <w:proofErr w:type="spellEnd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першому</w:t>
      </w:r>
      <w:proofErr w:type="spellEnd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ректорові</w:t>
      </w:r>
      <w:proofErr w:type="spellEnd"/>
      <w:r w:rsidR="00E77BF4" w:rsidRPr="00BE7E1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ВНТУ</w:t>
      </w:r>
      <w:r w:rsidR="00E77BF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E77BF4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E77BF4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E77BF4" w:rsidRPr="006E5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E77BF4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- Режим доступу</w:t>
      </w:r>
      <w:r w:rsidR="00E77B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E77BF4" w:rsidRPr="00DE49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:</w:t>
      </w:r>
      <w:r w:rsidR="00E77BF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hyperlink r:id="rId89" w:history="1">
        <w:r w:rsidR="00E77BF4" w:rsidRPr="00CE377A">
          <w:rPr>
            <w:rStyle w:val="a9"/>
            <w:rFonts w:ascii="Times New Roman" w:hAnsi="Times New Roman" w:cs="Times New Roman"/>
            <w:sz w:val="28"/>
            <w:szCs w:val="28"/>
          </w:rPr>
          <w:t>http://i-vin.info/news/u-vinnytsi-vidkryly-memorialnu-doshku-pershomu-rektorovi-vntu-31004</w:t>
        </w:r>
      </w:hyperlink>
      <w:r w:rsidR="0094323D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323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ата звернення :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="00E77BF4" w:rsidRPr="00DE49F9">
        <w:rPr>
          <w:rFonts w:ascii="Times New Roman" w:hAnsi="Times New Roman" w:cs="Times New Roman"/>
          <w:sz w:val="28"/>
          <w:szCs w:val="28"/>
          <w:lang w:val="uk-UA"/>
        </w:rPr>
        <w:t>я 2019 р.). – Назва з екрана.</w:t>
      </w:r>
    </w:p>
    <w:p w14:paraId="58D4BB03" w14:textId="77777777" w:rsidR="00440354" w:rsidRPr="008C0894" w:rsidRDefault="00440354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1746B7" w14:textId="77777777" w:rsidR="00440354" w:rsidRPr="008C0894" w:rsidRDefault="00971C08" w:rsidP="00440354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971C08">
        <w:rPr>
          <w:rFonts w:ascii="Times New Roman" w:hAnsi="Times New Roman" w:cs="Times New Roman"/>
          <w:sz w:val="28"/>
          <w:szCs w:val="28"/>
          <w:lang w:val="uk-UA"/>
        </w:rPr>
        <w:lastRenderedPageBreak/>
        <w:t>315.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66CEC" w:rsidRPr="008C089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40354" w:rsidRPr="008C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CEC" w:rsidRPr="008C089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440354" w:rsidRPr="008C0894">
        <w:rPr>
          <w:rFonts w:ascii="Times New Roman" w:hAnsi="Times New Roman" w:cs="Times New Roman"/>
          <w:b/>
          <w:sz w:val="28"/>
          <w:szCs w:val="28"/>
        </w:rPr>
        <w:t>інницькому</w:t>
      </w:r>
      <w:proofErr w:type="spellEnd"/>
      <w:r w:rsidR="00440354" w:rsidRPr="008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54" w:rsidRPr="008C0894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="00440354" w:rsidRPr="008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54" w:rsidRPr="008C0894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440354" w:rsidRPr="008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54" w:rsidRPr="008C0894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="00440354" w:rsidRPr="008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54" w:rsidRPr="008C0894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="00440354" w:rsidRPr="008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54" w:rsidRPr="008C0894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="00440354" w:rsidRPr="008C0894">
        <w:rPr>
          <w:rFonts w:ascii="Times New Roman" w:hAnsi="Times New Roman" w:cs="Times New Roman"/>
          <w:sz w:val="28"/>
          <w:szCs w:val="28"/>
        </w:rPr>
        <w:t xml:space="preserve"> мап </w:t>
      </w:r>
      <w:proofErr w:type="spellStart"/>
      <w:r w:rsidR="00440354" w:rsidRPr="008C0894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440354" w:rsidRPr="008C0894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566CEC" w:rsidRPr="008C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CEC" w:rsidRPr="008C0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566CEC" w:rsidRPr="008C0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566CEC" w:rsidRPr="008C08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566CEC" w:rsidRPr="008C0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- Режим доступу :</w:t>
      </w:r>
      <w:r w:rsidR="008C0894" w:rsidRPr="008C0894">
        <w:t xml:space="preserve"> </w:t>
      </w:r>
      <w:hyperlink r:id="rId90" w:history="1">
        <w:r w:rsidR="008C0894" w:rsidRPr="008C0894">
          <w:rPr>
            <w:rStyle w:val="a9"/>
            <w:rFonts w:ascii="Times New Roman" w:hAnsi="Times New Roman" w:cs="Times New Roman"/>
            <w:sz w:val="28"/>
            <w:szCs w:val="28"/>
          </w:rPr>
          <w:t>https://www.vmr.gov.ua/Lists/CityNews/ShowNews.aspx?ID=6385</w:t>
        </w:r>
      </w:hyperlink>
      <w:r w:rsidR="008C0894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0894">
        <w:rPr>
          <w:rFonts w:ascii="Times New Roman" w:hAnsi="Times New Roman" w:cs="Times New Roman"/>
          <w:sz w:val="28"/>
          <w:szCs w:val="28"/>
          <w:lang w:val="uk-UA"/>
        </w:rPr>
        <w:t xml:space="preserve"> 28 жовтня 2019 р.). – Назва з екрана.</w:t>
      </w:r>
    </w:p>
    <w:p w14:paraId="3C00D883" w14:textId="77777777" w:rsidR="00440354" w:rsidRDefault="00294A8F" w:rsidP="00440354">
      <w:pPr>
        <w:pStyle w:val="ae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 </w:t>
      </w:r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</w:t>
      </w:r>
      <w:proofErr w:type="spellStart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иставк</w:t>
      </w:r>
      <w:proofErr w:type="spellEnd"/>
      <w:r w:rsidR="00854D33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а</w:t>
      </w:r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копій</w:t>
      </w:r>
      <w:proofErr w:type="spellEnd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старовинних</w:t>
      </w:r>
      <w:proofErr w:type="spellEnd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карт </w:t>
      </w:r>
      <w:proofErr w:type="spellStart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України</w:t>
      </w:r>
      <w:proofErr w:type="spellEnd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виданих</w:t>
      </w:r>
      <w:proofErr w:type="spellEnd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до XVIII </w:t>
      </w:r>
      <w:proofErr w:type="spellStart"/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столітт</w:t>
      </w:r>
      <w:proofErr w:type="spellEnd"/>
      <w:r w:rsidR="00971C08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я</w:t>
      </w:r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, </w:t>
      </w:r>
      <w:r w:rsidR="00854D33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експонуватиметься </w:t>
      </w:r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у ВДПУ імені Михайла Коцюбинського</w:t>
      </w:r>
      <w:r w:rsidR="00854D33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на постійній основі</w:t>
      </w:r>
      <w:r w:rsidRPr="00294A8F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</w:p>
    <w:p w14:paraId="077EE126" w14:textId="77777777" w:rsidR="008C7A56" w:rsidRDefault="008C7A56" w:rsidP="00440354">
      <w:pPr>
        <w:pStyle w:val="ae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14:paraId="29903431" w14:textId="77777777" w:rsidR="008C7A56" w:rsidRDefault="00971C08" w:rsidP="00440354">
      <w:pPr>
        <w:pStyle w:val="ae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971C08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316.</w:t>
      </w:r>
      <w:r>
        <w:rPr>
          <w:rStyle w:val="ac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 </w:t>
      </w:r>
      <w:r w:rsidR="008C7A56" w:rsidRPr="008C7A56">
        <w:rPr>
          <w:rStyle w:val="ac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Чим</w:t>
      </w:r>
      <w:r w:rsidR="008C7A56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замінять фізкультуру в КПІ? // Освіта України. – 2019. – 11 листопада (№ 45). – С. 3.</w:t>
      </w:r>
    </w:p>
    <w:p w14:paraId="1C2EF6EC" w14:textId="77777777" w:rsidR="007C40F8" w:rsidRDefault="007C40F8" w:rsidP="00440354">
      <w:pPr>
        <w:pStyle w:val="ae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971C08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На засіданні Вченої ради КПІ ухвалили рішення про зміну концепції фізичного виховання студентів, що містить блок </w:t>
      </w:r>
      <w:r w:rsidR="00F229D9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з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5 навчальних дисциплін, доступних </w:t>
      </w:r>
      <w:r w:rsidR="00F229D9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для вибору студентами.</w:t>
      </w:r>
    </w:p>
    <w:p w14:paraId="50C37B46" w14:textId="77777777" w:rsidR="00E77BF4" w:rsidRDefault="00E77BF4" w:rsidP="00440354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765D0777" w14:textId="77777777" w:rsidR="00E77BF4" w:rsidRDefault="00971C08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71C0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317.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</w:t>
      </w:r>
      <w:r w:rsidR="00E77BF4" w:rsidRPr="006B7F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Чернов, В.</w:t>
      </w:r>
      <w:r w:rsidR="00E77BF4" w:rsidRPr="006B7F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Університет вшанував студентів-патріотів / В. Чернов // Голос України. - 2019. - 5 вересня (№ 168). - С. 15 : фот.</w:t>
      </w:r>
    </w:p>
    <w:p w14:paraId="69F454AB" w14:textId="77777777" w:rsidR="00E77BF4" w:rsidRDefault="00E77BF4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У Сумському державному університеті відкрили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пам</w:t>
      </w:r>
      <w:proofErr w:type="spellEnd"/>
      <w:r w:rsidRPr="009A7B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ятник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студентам та випускникам закладу, загиблим під час війни на Донбасі.</w:t>
      </w:r>
    </w:p>
    <w:p w14:paraId="5D610873" w14:textId="77777777" w:rsidR="00366698" w:rsidRDefault="00366698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14:paraId="6E8E05EE" w14:textId="77777777" w:rsidR="00560876" w:rsidRDefault="00971C08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1C0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318.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</w:t>
      </w:r>
      <w:proofErr w:type="spellStart"/>
      <w:r w:rsidR="003023D9" w:rsidRPr="00366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Шот</w:t>
      </w:r>
      <w:proofErr w:type="spellEnd"/>
      <w:r w:rsidR="00366698" w:rsidRPr="00366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, М. </w:t>
      </w:r>
      <w:r w:rsidR="00366698" w:rsidRPr="003666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У Тернополі студенти</w:t>
      </w:r>
      <w:r w:rsidR="00366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366698" w:rsidRPr="003666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провели благодійний Віденський бал</w:t>
      </w:r>
      <w:r w:rsidR="00366698" w:rsidRPr="003666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</w:t>
      </w:r>
    </w:p>
    <w:p w14:paraId="598679B7" w14:textId="77777777" w:rsidR="003023D9" w:rsidRDefault="008C7BC5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666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366698" w:rsidRPr="00366698">
        <w:rPr>
          <w:rFonts w:ascii="Times New Roman" w:hAnsi="Times New Roman" w:cs="Times New Roman"/>
          <w:sz w:val="28"/>
          <w:szCs w:val="28"/>
          <w:lang w:val="uk-UA" w:eastAsia="ru-RU"/>
        </w:rPr>
        <w:t>Шот</w:t>
      </w:r>
      <w:proofErr w:type="spellEnd"/>
      <w:r w:rsidR="00366698" w:rsidRPr="003666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Урядо</w:t>
      </w:r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вий </w:t>
      </w:r>
      <w:proofErr w:type="spellStart"/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кур</w:t>
      </w:r>
      <w:proofErr w:type="spellEnd"/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єр</w:t>
      </w:r>
      <w:proofErr w:type="spellEnd"/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9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- 27 </w:t>
      </w:r>
      <w:proofErr w:type="gramStart"/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листопада</w:t>
      </w:r>
      <w:proofErr w:type="gramEnd"/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228)</w:t>
      </w:r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9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66698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98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366698">
        <w:rPr>
          <w:rFonts w:ascii="Times New Roman" w:hAnsi="Times New Roman" w:cs="Times New Roman"/>
          <w:sz w:val="28"/>
          <w:szCs w:val="28"/>
          <w:lang w:val="uk-UA" w:eastAsia="ru-RU"/>
        </w:rPr>
        <w:t>. 16.</w:t>
      </w:r>
    </w:p>
    <w:p w14:paraId="16F83DDF" w14:textId="77777777" w:rsidR="00366698" w:rsidRDefault="00366698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71C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Студенти Тернопільського національного медичного університету імені Івана Горбачевського під час заходу зібрали 10 тис. грн. на придбання обладнання для 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онкогематології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обласної дитячої лікарні.</w:t>
      </w:r>
    </w:p>
    <w:p w14:paraId="4C6A4610" w14:textId="77777777" w:rsidR="008C7BC5" w:rsidRDefault="008C7BC5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40EBA8B" w14:textId="77777777" w:rsidR="008C7BC5" w:rsidRDefault="00971C08" w:rsidP="008C7BC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1C0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319.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</w:t>
      </w:r>
      <w:proofErr w:type="spellStart"/>
      <w:r w:rsidR="008C7BC5" w:rsidRPr="00366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Шот</w:t>
      </w:r>
      <w:proofErr w:type="spellEnd"/>
      <w:r w:rsidR="008C7BC5" w:rsidRPr="00366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, М. </w:t>
      </w:r>
      <w:r w:rsidR="008C7BC5" w:rsidRPr="008C7B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Тернопільські студенти в пошуках пригод</w:t>
      </w:r>
      <w:r w:rsidR="008C7B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8C7BC5" w:rsidRPr="003666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/ М. </w:t>
      </w:r>
      <w:proofErr w:type="spellStart"/>
      <w:r w:rsidR="008C7BC5" w:rsidRPr="00366698">
        <w:rPr>
          <w:rFonts w:ascii="Times New Roman" w:hAnsi="Times New Roman" w:cs="Times New Roman"/>
          <w:sz w:val="28"/>
          <w:szCs w:val="28"/>
          <w:lang w:val="uk-UA" w:eastAsia="ru-RU"/>
        </w:rPr>
        <w:t>Шот</w:t>
      </w:r>
      <w:proofErr w:type="spellEnd"/>
      <w:r w:rsidR="008C7BC5" w:rsidRPr="003666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Урядо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вий </w:t>
      </w:r>
      <w:proofErr w:type="spellStart"/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кур</w:t>
      </w:r>
      <w:proofErr w:type="spellEnd"/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єр</w:t>
      </w:r>
      <w:proofErr w:type="spellEnd"/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B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грудня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B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C7BC5" w:rsidRPr="0036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BC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gramStart"/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>24 :</w:t>
      </w:r>
      <w:proofErr w:type="gramEnd"/>
      <w:r w:rsidR="008C7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фот.</w:t>
      </w:r>
    </w:p>
    <w:p w14:paraId="64171B18" w14:textId="77777777" w:rsidR="008C7BC5" w:rsidRPr="008C7BC5" w:rsidRDefault="002E7549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Студенти Тернопільського національного медичного університету імені Івана Горбачевського організували та провели масштабне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інтелектуально-розважа</w:t>
      </w:r>
      <w:r w:rsidR="00971C0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змагання.</w:t>
      </w:r>
    </w:p>
    <w:p w14:paraId="65775530" w14:textId="77777777" w:rsidR="0064145E" w:rsidRPr="00170C28" w:rsidRDefault="0064145E" w:rsidP="0064145E">
      <w:pPr>
        <w:pStyle w:val="ae"/>
        <w:rPr>
          <w:b/>
          <w:lang w:val="uk-UA" w:eastAsia="ru-RU"/>
        </w:rPr>
      </w:pPr>
    </w:p>
    <w:p w14:paraId="2E0BFABD" w14:textId="77777777" w:rsidR="008F7C1F" w:rsidRPr="008C0894" w:rsidRDefault="00971C08" w:rsidP="008F7C1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971C08">
        <w:rPr>
          <w:rFonts w:ascii="Times New Roman" w:hAnsi="Times New Roman" w:cs="Times New Roman"/>
          <w:sz w:val="28"/>
          <w:szCs w:val="28"/>
          <w:lang w:val="uk-UA" w:eastAsia="ru-RU"/>
        </w:rPr>
        <w:t>320.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64145E" w:rsidRPr="00170C28">
        <w:rPr>
          <w:rFonts w:ascii="Times New Roman" w:hAnsi="Times New Roman" w:cs="Times New Roman"/>
          <w:b/>
          <w:sz w:val="28"/>
          <w:szCs w:val="28"/>
          <w:lang w:val="uk-UA" w:eastAsia="ru-RU"/>
        </w:rPr>
        <w:t>Шуткевич</w:t>
      </w:r>
      <w:proofErr w:type="spellEnd"/>
      <w:r w:rsidR="0064145E" w:rsidRPr="00170C28">
        <w:rPr>
          <w:rFonts w:ascii="Times New Roman" w:hAnsi="Times New Roman" w:cs="Times New Roman"/>
          <w:b/>
          <w:sz w:val="28"/>
          <w:szCs w:val="28"/>
          <w:lang w:val="uk-UA" w:eastAsia="ru-RU"/>
        </w:rPr>
        <w:t>, О.</w:t>
      </w:r>
      <w:r w:rsidR="0064145E" w:rsidRPr="008F7C1F">
        <w:rPr>
          <w:rFonts w:ascii="Times New Roman" w:hAnsi="Times New Roman" w:cs="Times New Roman"/>
          <w:sz w:val="28"/>
          <w:szCs w:val="28"/>
          <w:lang w:val="uk-UA"/>
        </w:rPr>
        <w:t xml:space="preserve"> Вінницький </w:t>
      </w:r>
      <w:proofErr w:type="spellStart"/>
      <w:r w:rsidR="0064145E" w:rsidRPr="008F7C1F">
        <w:rPr>
          <w:rFonts w:ascii="Times New Roman" w:hAnsi="Times New Roman" w:cs="Times New Roman"/>
          <w:sz w:val="28"/>
          <w:szCs w:val="28"/>
          <w:lang w:val="uk-UA"/>
        </w:rPr>
        <w:t>політех</w:t>
      </w:r>
      <w:proofErr w:type="spellEnd"/>
      <w:r w:rsidR="0064145E" w:rsidRPr="008F7C1F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проводитиме спільні наукові дослідження з університетом Вітовта Великого, що в Литві</w:t>
      </w:r>
      <w:r w:rsidR="0064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45E" w:rsidRPr="008F7C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[</w:t>
      </w:r>
      <w:r w:rsidR="0064145E" w:rsidRPr="008C0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Електронний ресурс</w:t>
      </w:r>
      <w:r w:rsidR="0064145E" w:rsidRPr="008F7C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]</w:t>
      </w:r>
      <w:r w:rsidR="006414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/ О. </w:t>
      </w:r>
      <w:proofErr w:type="spellStart"/>
      <w:r w:rsidR="006414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Шуткевич</w:t>
      </w:r>
      <w:proofErr w:type="spellEnd"/>
      <w:r w:rsidR="0064145E" w:rsidRPr="008C089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 - Режим доступу :</w:t>
      </w:r>
      <w:r w:rsidR="008F7C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7016A5">
        <w:fldChar w:fldCharType="begin"/>
      </w:r>
      <w:r w:rsidR="007016A5" w:rsidRPr="007016A5">
        <w:rPr>
          <w:lang w:val="uk-UA"/>
          <w:rPrChange w:id="294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295" w:author="Міщан Тетяна Іванівна" w:date="2019-11-21T15:11:00Z">
            <w:rPr/>
          </w:rPrChange>
        </w:rPr>
        <w:instrText xml:space="preserve"> "</w:instrText>
      </w:r>
      <w:r w:rsidR="00BC0042">
        <w:instrText>https</w:instrText>
      </w:r>
      <w:r w:rsidR="007016A5" w:rsidRPr="007016A5">
        <w:rPr>
          <w:lang w:val="uk-UA"/>
          <w:rPrChange w:id="296" w:author="Міщан Тетяна Іванівна" w:date="2019-11-21T15:11:00Z">
            <w:rPr/>
          </w:rPrChange>
        </w:rPr>
        <w:instrText>://</w:instrText>
      </w:r>
      <w:r w:rsidR="00BC0042">
        <w:instrText>day</w:instrText>
      </w:r>
      <w:r w:rsidR="007016A5" w:rsidRPr="007016A5">
        <w:rPr>
          <w:lang w:val="uk-UA"/>
          <w:rPrChange w:id="297" w:author="Міщан Тетяна Іванівна" w:date="2019-11-21T15:11:00Z">
            <w:rPr/>
          </w:rPrChange>
        </w:rPr>
        <w:instrText>.</w:instrText>
      </w:r>
      <w:r w:rsidR="00BC0042">
        <w:instrText>kyiv</w:instrText>
      </w:r>
      <w:r w:rsidR="007016A5" w:rsidRPr="007016A5">
        <w:rPr>
          <w:lang w:val="uk-UA"/>
          <w:rPrChange w:id="298" w:author="Міщан Тетяна Іванівна" w:date="2019-11-21T15:11:00Z">
            <w:rPr/>
          </w:rPrChange>
        </w:rPr>
        <w:instrText>.</w:instrText>
      </w:r>
      <w:r w:rsidR="00BC0042">
        <w:instrText>ua</w:instrText>
      </w:r>
      <w:r w:rsidR="007016A5" w:rsidRPr="007016A5">
        <w:rPr>
          <w:lang w:val="uk-UA"/>
          <w:rPrChange w:id="299" w:author="Міщан Тетяна Іванівна" w:date="2019-11-21T15:11:00Z">
            <w:rPr/>
          </w:rPrChange>
        </w:rPr>
        <w:instrText>/</w:instrText>
      </w:r>
      <w:r w:rsidR="00BC0042">
        <w:instrText>uk</w:instrText>
      </w:r>
      <w:r w:rsidR="007016A5" w:rsidRPr="007016A5">
        <w:rPr>
          <w:lang w:val="uk-UA"/>
          <w:rPrChange w:id="300" w:author="Міщан Тетяна Іванівна" w:date="2019-11-21T15:11:00Z">
            <w:rPr/>
          </w:rPrChange>
        </w:rPr>
        <w:instrText>/</w:instrText>
      </w:r>
      <w:r w:rsidR="00BC0042">
        <w:instrText>news</w:instrText>
      </w:r>
      <w:r w:rsidR="007016A5" w:rsidRPr="007016A5">
        <w:rPr>
          <w:lang w:val="uk-UA"/>
          <w:rPrChange w:id="301" w:author="Міщан Тетяна Іванівна" w:date="2019-11-21T15:11:00Z">
            <w:rPr/>
          </w:rPrChange>
        </w:rPr>
        <w:instrText>/281019-</w:instrText>
      </w:r>
      <w:r w:rsidR="00BC0042">
        <w:instrText>vinnyckyy</w:instrText>
      </w:r>
      <w:r w:rsidR="007016A5" w:rsidRPr="007016A5">
        <w:rPr>
          <w:lang w:val="uk-UA"/>
          <w:rPrChange w:id="302" w:author="Міщан Тетяна Іванівна" w:date="2019-11-21T15:11:00Z">
            <w:rPr/>
          </w:rPrChange>
        </w:rPr>
        <w:instrText>-</w:instrText>
      </w:r>
      <w:r w:rsidR="00BC0042">
        <w:instrText>politeh</w:instrText>
      </w:r>
      <w:r w:rsidR="007016A5" w:rsidRPr="007016A5">
        <w:rPr>
          <w:lang w:val="uk-UA"/>
          <w:rPrChange w:id="303" w:author="Міщан Тетяна Іванівна" w:date="2019-11-21T15:11:00Z">
            <w:rPr/>
          </w:rPrChange>
        </w:rPr>
        <w:instrText>-</w:instrText>
      </w:r>
      <w:r w:rsidR="00BC0042">
        <w:instrText>provodytyme</w:instrText>
      </w:r>
      <w:r w:rsidR="007016A5" w:rsidRPr="007016A5">
        <w:rPr>
          <w:lang w:val="uk-UA"/>
          <w:rPrChange w:id="304" w:author="Міщан Тетяна Іванівна" w:date="2019-11-21T15:11:00Z">
            <w:rPr/>
          </w:rPrChange>
        </w:rPr>
        <w:instrText>-</w:instrText>
      </w:r>
      <w:r w:rsidR="00BC0042">
        <w:instrText>spilni</w:instrText>
      </w:r>
      <w:r w:rsidR="007016A5" w:rsidRPr="007016A5">
        <w:rPr>
          <w:lang w:val="uk-UA"/>
          <w:rPrChange w:id="305" w:author="Міщан Тетяна Іванівна" w:date="2019-11-21T15:11:00Z">
            <w:rPr/>
          </w:rPrChange>
        </w:rPr>
        <w:instrText>-</w:instrText>
      </w:r>
      <w:r w:rsidR="00BC0042">
        <w:instrText>naukovi</w:instrText>
      </w:r>
      <w:r w:rsidR="007016A5" w:rsidRPr="007016A5">
        <w:rPr>
          <w:lang w:val="uk-UA"/>
          <w:rPrChange w:id="306" w:author="Міщан Тетяна Іванівна" w:date="2019-11-21T15:11:00Z">
            <w:rPr/>
          </w:rPrChange>
        </w:rPr>
        <w:instrText>-</w:instrText>
      </w:r>
      <w:r w:rsidR="00BC0042">
        <w:instrText>doslidzhennya</w:instrText>
      </w:r>
      <w:r w:rsidR="007016A5" w:rsidRPr="007016A5">
        <w:rPr>
          <w:lang w:val="uk-UA"/>
          <w:rPrChange w:id="307" w:author="Міщан Тетяна Іванівна" w:date="2019-11-21T15:11:00Z">
            <w:rPr/>
          </w:rPrChange>
        </w:rPr>
        <w:instrText>-</w:instrText>
      </w:r>
      <w:r w:rsidR="00BC0042">
        <w:instrText>z</w:instrText>
      </w:r>
      <w:r w:rsidR="007016A5" w:rsidRPr="007016A5">
        <w:rPr>
          <w:lang w:val="uk-UA"/>
          <w:rPrChange w:id="308" w:author="Міщан Тетяна Іванівна" w:date="2019-11-21T15:11:00Z">
            <w:rPr/>
          </w:rPrChange>
        </w:rPr>
        <w:instrText>-</w:instrText>
      </w:r>
      <w:r w:rsidR="00BC0042">
        <w:instrText>universytetom</w:instrText>
      </w:r>
      <w:r w:rsidR="007016A5" w:rsidRPr="007016A5">
        <w:rPr>
          <w:lang w:val="uk-UA"/>
          <w:rPrChange w:id="309" w:author="Міщан Тетяна Іванівна" w:date="2019-11-21T15:11:00Z">
            <w:rPr/>
          </w:rPrChange>
        </w:rPr>
        <w:instrText>-</w:instrText>
      </w:r>
      <w:r w:rsidR="00BC0042">
        <w:instrText>vitovta</w:instrText>
      </w:r>
      <w:r w:rsidR="007016A5" w:rsidRPr="007016A5">
        <w:rPr>
          <w:lang w:val="uk-UA"/>
          <w:rPrChange w:id="310" w:author="Міщан Тетяна Іванівна" w:date="2019-11-21T15:11:00Z">
            <w:rPr/>
          </w:rPrChange>
        </w:rPr>
        <w:instrText xml:space="preserve">" </w:instrText>
      </w:r>
      <w:r w:rsidR="007016A5">
        <w:fldChar w:fldCharType="separate"/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https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day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kyiv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ua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uk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news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/281019-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vinnyckyy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politeh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provodytyme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spilni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naukovi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doslidzhennya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z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universytetom</w:t>
      </w:r>
      <w:r w:rsidR="008F7C1F" w:rsidRPr="008F7C1F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F7C1F" w:rsidRPr="008F7C1F">
        <w:rPr>
          <w:rStyle w:val="a9"/>
          <w:rFonts w:ascii="Times New Roman" w:hAnsi="Times New Roman" w:cs="Times New Roman"/>
          <w:sz w:val="28"/>
          <w:szCs w:val="28"/>
        </w:rPr>
        <w:t>vitovta</w:t>
      </w:r>
      <w:proofErr w:type="spellEnd"/>
      <w:r w:rsidR="007016A5"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r w:rsidR="008F7C1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8F7C1F" w:rsidRPr="008F7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C1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F2437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8F7C1F">
        <w:rPr>
          <w:rFonts w:ascii="Times New Roman" w:hAnsi="Times New Roman" w:cs="Times New Roman"/>
          <w:sz w:val="28"/>
          <w:szCs w:val="28"/>
          <w:lang w:val="uk-UA"/>
        </w:rPr>
        <w:t xml:space="preserve"> 28 жовтня 2019 р.). – Назва з екрана.</w:t>
      </w:r>
    </w:p>
    <w:p w14:paraId="1C9EF882" w14:textId="77777777" w:rsidR="00E77BF4" w:rsidRPr="00607410" w:rsidRDefault="00E77BF4" w:rsidP="00E77BF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14:paraId="19B05085" w14:textId="77777777" w:rsidR="00E77BF4" w:rsidRDefault="00971C0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E77BF4" w:rsidRPr="00483186">
        <w:rPr>
          <w:rFonts w:ascii="Times New Roman" w:hAnsi="Times New Roman" w:cs="Times New Roman"/>
          <w:b/>
          <w:bCs/>
          <w:sz w:val="28"/>
          <w:szCs w:val="28"/>
        </w:rPr>
        <w:t xml:space="preserve">Юркова, О. 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подарував</w:t>
      </w:r>
      <w:proofErr w:type="spell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 НУ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E77B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7BF4" w:rsidRPr="0048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стародрук</w:t>
      </w:r>
      <w:proofErr w:type="spell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 / О. Юркова // Голос </w:t>
      </w:r>
      <w:proofErr w:type="spellStart"/>
      <w:r w:rsidR="00E77BF4" w:rsidRPr="004831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E77BF4" w:rsidRPr="00483186">
        <w:rPr>
          <w:rFonts w:ascii="Times New Roman" w:hAnsi="Times New Roman" w:cs="Times New Roman"/>
          <w:sz w:val="28"/>
          <w:szCs w:val="28"/>
        </w:rPr>
        <w:t>2019 .</w:t>
      </w:r>
      <w:proofErr w:type="gramEnd"/>
      <w:r w:rsidR="00E77BF4" w:rsidRPr="00483186">
        <w:rPr>
          <w:rFonts w:ascii="Times New Roman" w:hAnsi="Times New Roman" w:cs="Times New Roman"/>
          <w:sz w:val="28"/>
          <w:szCs w:val="28"/>
        </w:rPr>
        <w:t xml:space="preserve"> - </w:t>
      </w:r>
      <w:r w:rsidR="00E77BF4" w:rsidRPr="00483186">
        <w:rPr>
          <w:rFonts w:ascii="Times New Roman" w:hAnsi="Times New Roman" w:cs="Times New Roman"/>
          <w:bCs/>
          <w:sz w:val="28"/>
          <w:szCs w:val="28"/>
        </w:rPr>
        <w:t xml:space="preserve">6 вересня </w:t>
      </w:r>
    </w:p>
    <w:p w14:paraId="1C0DC820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86">
        <w:rPr>
          <w:rFonts w:ascii="Times New Roman" w:hAnsi="Times New Roman" w:cs="Times New Roman"/>
          <w:bCs/>
          <w:sz w:val="28"/>
          <w:szCs w:val="28"/>
        </w:rPr>
        <w:t>(№ 169)</w:t>
      </w:r>
      <w:r w:rsidRPr="00483186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483186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483186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7A7EA8FC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25D689" w14:textId="77777777" w:rsidR="00E77BF4" w:rsidRDefault="00971C08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322.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77BF4" w:rsidRPr="00547F8F">
        <w:rPr>
          <w:rFonts w:ascii="Times New Roman" w:hAnsi="Times New Roman" w:cs="Times New Roman"/>
          <w:b/>
          <w:bCs/>
          <w:sz w:val="28"/>
          <w:szCs w:val="28"/>
        </w:rPr>
        <w:t>Яновський</w:t>
      </w:r>
      <w:proofErr w:type="spellEnd"/>
      <w:r w:rsidR="00E77BF4" w:rsidRPr="00547F8F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proofErr w:type="spellStart"/>
      <w:r w:rsidR="00E77BF4" w:rsidRPr="00547F8F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="00E77BF4" w:rsidRPr="00547F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77BF4" w:rsidRPr="00547F8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E77BF4" w:rsidRPr="005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547F8F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="00E77BF4" w:rsidRPr="00547F8F">
        <w:rPr>
          <w:rFonts w:ascii="Times New Roman" w:hAnsi="Times New Roman" w:cs="Times New Roman"/>
          <w:sz w:val="28"/>
          <w:szCs w:val="28"/>
        </w:rPr>
        <w:t xml:space="preserve"> </w:t>
      </w:r>
      <w:r w:rsidR="00E77B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7BF4" w:rsidRPr="005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547F8F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E77BF4" w:rsidRPr="00547F8F">
        <w:rPr>
          <w:rFonts w:ascii="Times New Roman" w:hAnsi="Times New Roman" w:cs="Times New Roman"/>
          <w:sz w:val="28"/>
          <w:szCs w:val="28"/>
        </w:rPr>
        <w:t xml:space="preserve"> / С</w:t>
      </w:r>
      <w:r w:rsidR="00E77BF4" w:rsidRPr="00547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BF4" w:rsidRPr="005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F4" w:rsidRPr="00547F8F">
        <w:rPr>
          <w:rFonts w:ascii="Times New Roman" w:hAnsi="Times New Roman" w:cs="Times New Roman"/>
          <w:sz w:val="28"/>
          <w:szCs w:val="28"/>
        </w:rPr>
        <w:t>Яновський</w:t>
      </w:r>
      <w:proofErr w:type="spellEnd"/>
      <w:r w:rsidR="00E77BF4" w:rsidRPr="00547F8F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E77BF4" w:rsidRPr="00547F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BF4" w:rsidRPr="00547F8F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E77BF4" w:rsidRPr="00547F8F">
        <w:rPr>
          <w:rFonts w:ascii="Times New Roman" w:hAnsi="Times New Roman" w:cs="Times New Roman"/>
          <w:bCs/>
          <w:sz w:val="28"/>
          <w:szCs w:val="28"/>
        </w:rPr>
        <w:t>18 липня (№ 134)</w:t>
      </w:r>
      <w:r w:rsidR="00E77BF4" w:rsidRPr="00547F8F">
        <w:rPr>
          <w:rFonts w:ascii="Times New Roman" w:hAnsi="Times New Roman" w:cs="Times New Roman"/>
          <w:sz w:val="28"/>
          <w:szCs w:val="28"/>
        </w:rPr>
        <w:t>. - С. 3.</w:t>
      </w:r>
    </w:p>
    <w:p w14:paraId="0EA443E1" w14:textId="77777777" w:rsidR="00E77BF4" w:rsidRDefault="00E77BF4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Херсонському державному університеті відкрили басейн із сучасною системою очищення води на 6 доріжок.</w:t>
      </w:r>
    </w:p>
    <w:p w14:paraId="4ECCB6C0" w14:textId="77777777" w:rsidR="002A214E" w:rsidRPr="00547F8F" w:rsidRDefault="002A214E" w:rsidP="00E7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8BBD71" w14:textId="77777777" w:rsidR="00971C08" w:rsidRDefault="00971C08" w:rsidP="002A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323.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2A214E" w:rsidRPr="00547F8F">
        <w:rPr>
          <w:rFonts w:ascii="Times New Roman" w:hAnsi="Times New Roman" w:cs="Times New Roman"/>
          <w:b/>
          <w:bCs/>
          <w:sz w:val="28"/>
          <w:szCs w:val="28"/>
        </w:rPr>
        <w:t>Яновський</w:t>
      </w:r>
      <w:proofErr w:type="spellEnd"/>
      <w:r w:rsidR="002A214E" w:rsidRPr="00547F8F">
        <w:rPr>
          <w:rFonts w:ascii="Times New Roman" w:hAnsi="Times New Roman" w:cs="Times New Roman"/>
          <w:b/>
          <w:bCs/>
          <w:sz w:val="28"/>
          <w:szCs w:val="28"/>
        </w:rPr>
        <w:t>, С.</w:t>
      </w:r>
      <w:r w:rsidR="002A21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A214E" w:rsidRPr="002A214E">
        <w:rPr>
          <w:rFonts w:ascii="Times New Roman" w:hAnsi="Times New Roman" w:cs="Times New Roman"/>
          <w:bCs/>
          <w:sz w:val="28"/>
          <w:szCs w:val="28"/>
          <w:lang w:val="uk-UA"/>
        </w:rPr>
        <w:t>В університеті</w:t>
      </w:r>
      <w:r w:rsidR="002A21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перевірятимуть студентську чесність </w:t>
      </w:r>
      <w:r w:rsidR="002A214E" w:rsidRPr="00547F8F">
        <w:rPr>
          <w:rFonts w:ascii="Times New Roman" w:hAnsi="Times New Roman" w:cs="Times New Roman"/>
          <w:sz w:val="28"/>
          <w:szCs w:val="28"/>
        </w:rPr>
        <w:t>/</w:t>
      </w:r>
    </w:p>
    <w:p w14:paraId="71EF5BC9" w14:textId="77777777" w:rsidR="002A214E" w:rsidRDefault="002A214E" w:rsidP="002A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8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47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8F">
        <w:rPr>
          <w:rFonts w:ascii="Times New Roman" w:hAnsi="Times New Roman" w:cs="Times New Roman"/>
          <w:sz w:val="28"/>
          <w:szCs w:val="28"/>
        </w:rPr>
        <w:t>Яновський</w:t>
      </w:r>
      <w:proofErr w:type="spellEnd"/>
      <w:r w:rsidRPr="00547F8F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Pr="00547F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47F8F">
        <w:rPr>
          <w:rFonts w:ascii="Times New Roman" w:hAnsi="Times New Roman" w:cs="Times New Roman"/>
          <w:sz w:val="28"/>
          <w:szCs w:val="28"/>
        </w:rPr>
        <w:t xml:space="preserve">. - 2019.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 грудня</w:t>
      </w:r>
      <w:r w:rsidRPr="00547F8F">
        <w:rPr>
          <w:rFonts w:ascii="Times New Roman" w:hAnsi="Times New Roman" w:cs="Times New Roman"/>
          <w:bCs/>
          <w:sz w:val="28"/>
          <w:szCs w:val="28"/>
        </w:rPr>
        <w:t xml:space="preserve"> (№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47F8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547F8F">
        <w:rPr>
          <w:rFonts w:ascii="Times New Roman" w:hAnsi="Times New Roman" w:cs="Times New Roman"/>
          <w:bCs/>
          <w:sz w:val="28"/>
          <w:szCs w:val="28"/>
        </w:rPr>
        <w:t>)</w:t>
      </w:r>
      <w:r w:rsidRPr="00547F8F">
        <w:rPr>
          <w:rFonts w:ascii="Times New Roman" w:hAnsi="Times New Roman" w:cs="Times New Roman"/>
          <w:sz w:val="28"/>
          <w:szCs w:val="28"/>
        </w:rPr>
        <w:t xml:space="preserve">. - С.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7F8F">
        <w:rPr>
          <w:rFonts w:ascii="Times New Roman" w:hAnsi="Times New Roman" w:cs="Times New Roman"/>
          <w:sz w:val="28"/>
          <w:szCs w:val="28"/>
        </w:rPr>
        <w:t>.</w:t>
      </w:r>
    </w:p>
    <w:p w14:paraId="06A10FA8" w14:textId="77777777" w:rsidR="002A214E" w:rsidRDefault="002A214E" w:rsidP="002A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Херсонському державному університеті на запозичення перевірятимуть не </w:t>
      </w:r>
      <w:r w:rsidR="00127F5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7F50">
        <w:rPr>
          <w:rFonts w:ascii="Times New Roman" w:hAnsi="Times New Roman" w:cs="Times New Roman"/>
          <w:sz w:val="28"/>
          <w:szCs w:val="28"/>
          <w:lang w:val="uk-UA"/>
        </w:rPr>
        <w:t>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дисертації, а й курсові, дипломні та магістерські роботи.</w:t>
      </w:r>
    </w:p>
    <w:p w14:paraId="6BE24737" w14:textId="77777777" w:rsidR="003E3FFE" w:rsidRPr="002A214E" w:rsidRDefault="003E3FFE" w:rsidP="002A214E">
      <w:pPr>
        <w:rPr>
          <w:rFonts w:ascii="Times New Roman" w:hAnsi="Times New Roman" w:cs="Times New Roman"/>
          <w:i/>
          <w:sz w:val="28"/>
          <w:szCs w:val="28"/>
        </w:rPr>
      </w:pPr>
    </w:p>
    <w:p w14:paraId="62D3091B" w14:textId="77777777" w:rsidR="00693799" w:rsidRDefault="0077293C" w:rsidP="007729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1C08">
        <w:rPr>
          <w:rFonts w:ascii="Times New Roman" w:hAnsi="Times New Roman" w:cs="Times New Roman"/>
          <w:b/>
          <w:i/>
          <w:sz w:val="40"/>
          <w:szCs w:val="40"/>
        </w:rPr>
        <w:t>Інновації</w:t>
      </w:r>
      <w:proofErr w:type="spellEnd"/>
      <w:r w:rsidRPr="00971C08">
        <w:rPr>
          <w:rFonts w:ascii="Times New Roman" w:hAnsi="Times New Roman" w:cs="Times New Roman"/>
          <w:b/>
          <w:i/>
          <w:sz w:val="40"/>
          <w:szCs w:val="40"/>
        </w:rPr>
        <w:t xml:space="preserve"> та </w:t>
      </w:r>
      <w:proofErr w:type="spellStart"/>
      <w:r w:rsidRPr="00971C08">
        <w:rPr>
          <w:rFonts w:ascii="Times New Roman" w:hAnsi="Times New Roman" w:cs="Times New Roman"/>
          <w:b/>
          <w:i/>
          <w:sz w:val="40"/>
          <w:szCs w:val="40"/>
        </w:rPr>
        <w:t>проекти</w:t>
      </w:r>
      <w:proofErr w:type="spellEnd"/>
      <w:r w:rsidRPr="00971C08">
        <w:rPr>
          <w:rFonts w:ascii="Times New Roman" w:hAnsi="Times New Roman" w:cs="Times New Roman"/>
          <w:b/>
          <w:i/>
          <w:sz w:val="40"/>
          <w:szCs w:val="40"/>
        </w:rPr>
        <w:t xml:space="preserve"> ЗВО</w:t>
      </w:r>
    </w:p>
    <w:p w14:paraId="55114206" w14:textId="77777777" w:rsidR="00B61EF7" w:rsidRPr="00B61EF7" w:rsidRDefault="00B61EF7" w:rsidP="007729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21ECBA1" w14:textId="77777777" w:rsidR="00693799" w:rsidRDefault="00971C08" w:rsidP="006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324.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69379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Бадмінтонний</w:t>
      </w:r>
      <w:proofErr w:type="spellEnd"/>
      <w:r w:rsidR="006937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3799" w:rsidRPr="00693799">
        <w:rPr>
          <w:rFonts w:ascii="Times New Roman" w:hAnsi="Times New Roman" w:cs="Times New Roman"/>
          <w:bCs/>
          <w:sz w:val="28"/>
          <w:szCs w:val="28"/>
          <w:lang w:val="uk-UA"/>
        </w:rPr>
        <w:t>проект</w:t>
      </w:r>
      <w:r w:rsidR="00693799" w:rsidRPr="00942FD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93799" w:rsidRPr="00942FD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693799" w:rsidRPr="0094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799" w:rsidRPr="00942F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93799" w:rsidRPr="00942FD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693799" w:rsidRPr="00942FDE">
        <w:rPr>
          <w:rFonts w:ascii="Times New Roman" w:hAnsi="Times New Roman" w:cs="Times New Roman"/>
          <w:bCs/>
          <w:sz w:val="28"/>
          <w:szCs w:val="28"/>
        </w:rPr>
        <w:t>1</w:t>
      </w:r>
      <w:r w:rsidR="0069379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693799" w:rsidRPr="00942F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799">
        <w:rPr>
          <w:rFonts w:ascii="Times New Roman" w:hAnsi="Times New Roman" w:cs="Times New Roman"/>
          <w:bCs/>
          <w:sz w:val="28"/>
          <w:szCs w:val="28"/>
          <w:lang w:val="uk-UA"/>
        </w:rPr>
        <w:t>жовт</w:t>
      </w:r>
      <w:r w:rsidR="00693799" w:rsidRPr="00942FDE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693799" w:rsidRPr="00942FDE">
        <w:rPr>
          <w:rFonts w:ascii="Times New Roman" w:hAnsi="Times New Roman" w:cs="Times New Roman"/>
          <w:bCs/>
          <w:sz w:val="28"/>
          <w:szCs w:val="28"/>
        </w:rPr>
        <w:t xml:space="preserve"> (№</w:t>
      </w:r>
      <w:r w:rsidR="00693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41</w:t>
      </w:r>
      <w:r w:rsidR="00693799" w:rsidRPr="00942FDE">
        <w:rPr>
          <w:rFonts w:ascii="Times New Roman" w:hAnsi="Times New Roman" w:cs="Times New Roman"/>
          <w:bCs/>
          <w:sz w:val="28"/>
          <w:szCs w:val="28"/>
        </w:rPr>
        <w:t>)</w:t>
      </w:r>
      <w:r w:rsidR="00693799" w:rsidRPr="00942FDE">
        <w:rPr>
          <w:rFonts w:ascii="Times New Roman" w:hAnsi="Times New Roman" w:cs="Times New Roman"/>
          <w:sz w:val="28"/>
          <w:szCs w:val="28"/>
        </w:rPr>
        <w:t>. - С. 3</w:t>
      </w:r>
      <w:r w:rsidR="00693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76A519" w14:textId="77777777" w:rsidR="00693799" w:rsidRDefault="003203A6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 Прикарпатському національному університеті імені Василя Стефаника відкрили перший на Івано-Франківщині професійний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бадмінтонний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майданчик.</w:t>
      </w:r>
    </w:p>
    <w:p w14:paraId="5CA8801B" w14:textId="77777777" w:rsidR="00C14A0D" w:rsidRPr="00C14A0D" w:rsidRDefault="00C14A0D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476559" w14:textId="77777777" w:rsidR="00C14A0D" w:rsidRDefault="00971C08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325.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C14A0D" w:rsidRPr="00C14A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Васьківська</w:t>
      </w:r>
      <w:proofErr w:type="spellEnd"/>
      <w:r w:rsidR="00C14A0D" w:rsidRPr="00C14A0D">
        <w:rPr>
          <w:rFonts w:ascii="Times New Roman" w:hAnsi="Times New Roman" w:cs="Times New Roman"/>
          <w:b/>
          <w:bCs/>
          <w:sz w:val="28"/>
          <w:szCs w:val="28"/>
          <w:lang w:val="uk-UA"/>
        </w:rPr>
        <w:t>, О.</w:t>
      </w:r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Лабораторія </w:t>
      </w:r>
      <w:proofErr w:type="spellStart"/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>кіберспорту</w:t>
      </w:r>
      <w:proofErr w:type="spellEnd"/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НАУ / О. </w:t>
      </w:r>
      <w:proofErr w:type="spellStart"/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>Васьківська</w:t>
      </w:r>
      <w:proofErr w:type="spellEnd"/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 w:rsidR="00C14A0D" w:rsidRPr="00942FD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14A0D" w:rsidRPr="0094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A0D" w:rsidRPr="00942F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14A0D" w:rsidRPr="00942FDE">
        <w:rPr>
          <w:rFonts w:ascii="Times New Roman" w:hAnsi="Times New Roman" w:cs="Times New Roman"/>
          <w:sz w:val="28"/>
          <w:szCs w:val="28"/>
        </w:rPr>
        <w:t xml:space="preserve">. - 2019. </w:t>
      </w:r>
      <w:r w:rsidR="00C14A0D">
        <w:rPr>
          <w:rFonts w:ascii="Times New Roman" w:hAnsi="Times New Roman" w:cs="Times New Roman"/>
          <w:sz w:val="28"/>
          <w:szCs w:val="28"/>
        </w:rPr>
        <w:t>–</w:t>
      </w:r>
      <w:r w:rsidR="00C14A0D" w:rsidRPr="00942FDE">
        <w:rPr>
          <w:rFonts w:ascii="Times New Roman" w:hAnsi="Times New Roman" w:cs="Times New Roman"/>
          <w:sz w:val="28"/>
          <w:szCs w:val="28"/>
        </w:rPr>
        <w:t xml:space="preserve"> </w:t>
      </w:r>
      <w:r w:rsidR="00C14A0D">
        <w:rPr>
          <w:rFonts w:ascii="Times New Roman" w:hAnsi="Times New Roman" w:cs="Times New Roman"/>
          <w:sz w:val="28"/>
          <w:szCs w:val="28"/>
          <w:lang w:val="uk-UA"/>
        </w:rPr>
        <w:t>9 грудня (№ 48). – С. 10.</w:t>
      </w:r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фот. </w:t>
      </w:r>
      <w:proofErr w:type="spellStart"/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="00C14A0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907E37F" w14:textId="77777777" w:rsidR="00971C08" w:rsidRDefault="00C14A0D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Національному авіаційному університеті, за підтримки ПАТ «Ощадний банк України» та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Mastercard</w:t>
      </w:r>
      <w:r w:rsidR="00514ED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14E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відбулося відкриття лабораторії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CYBERSPORT</w:t>
      </w:r>
      <w:r w:rsidRP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C14A0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</w:p>
    <w:p w14:paraId="5EAF42A5" w14:textId="77777777" w:rsidR="00C14A0D" w:rsidRDefault="00C14A0D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BoolCamp</w:t>
      </w:r>
      <w:proofErr w:type="spellEnd"/>
      <w:r w:rsidRP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NAU</w:t>
      </w:r>
      <w:r w:rsidRP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першої в Україні сере</w:t>
      </w:r>
      <w:r w:rsidR="00514EDF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закладів вищої освіти</w:t>
      </w:r>
      <w:r w:rsidRPr="00C14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лабораторії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кіберспорту</w:t>
      </w:r>
      <w:proofErr w:type="spellEnd"/>
      <w:r w:rsidR="00514E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49CA709" w14:textId="77777777" w:rsidR="00030ECE" w:rsidRDefault="00030ECE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C0B7C0" w14:textId="77777777" w:rsidR="00030ECE" w:rsidRPr="004F2E1C" w:rsidRDefault="00971C08" w:rsidP="00030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326.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30ECE" w:rsidRPr="004F2E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Вербицький, Є.</w:t>
      </w:r>
      <w:r w:rsidR="00030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>Без корків, колапсів і смогу : інтерв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промислової електроніки факультету електроніки КПІ імені Ігоря Сікорського Є. Вербицьк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 / Є. Вербицький ; спілкувалася С. </w:t>
      </w:r>
      <w:proofErr w:type="spellStart"/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 2019. 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ECE" w:rsidRPr="004F2E1C">
        <w:rPr>
          <w:rFonts w:ascii="Times New Roman" w:hAnsi="Times New Roman" w:cs="Times New Roman"/>
          <w:bCs/>
          <w:sz w:val="28"/>
          <w:szCs w:val="28"/>
          <w:lang w:val="uk-UA"/>
        </w:rPr>
        <w:t>15 липня (№ 28)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 xml:space="preserve"> С. 7 : фот.</w:t>
      </w:r>
      <w:r w:rsidR="0003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0EC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="00030ECE" w:rsidRPr="004F2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55EC0F" w14:textId="77777777" w:rsidR="00030ECE" w:rsidRDefault="00030ECE" w:rsidP="00030ECE">
      <w:pPr>
        <w:tabs>
          <w:tab w:val="left" w:pos="188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ноу-хау науковців КПІ імені Ігоря Сікорського -модернізований тролейбус, який частину шляху може проїхати без контактних ліній. Винахідники стали лауреатами премії Президента України для молодих вчених.</w:t>
      </w:r>
    </w:p>
    <w:p w14:paraId="4F4DD4D7" w14:textId="77777777" w:rsidR="00942FDE" w:rsidRDefault="00971C08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8">
        <w:rPr>
          <w:rFonts w:ascii="Times New Roman" w:hAnsi="Times New Roman" w:cs="Times New Roman"/>
          <w:bCs/>
          <w:sz w:val="28"/>
          <w:szCs w:val="28"/>
          <w:lang w:val="uk-UA"/>
        </w:rPr>
        <w:t>327.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942FDE" w:rsidRPr="00942FD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="00942FDE" w:rsidRPr="00942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FDE" w:rsidRPr="00942FDE">
        <w:rPr>
          <w:rFonts w:ascii="Times New Roman" w:hAnsi="Times New Roman" w:cs="Times New Roman"/>
          <w:bCs/>
          <w:sz w:val="28"/>
          <w:szCs w:val="28"/>
        </w:rPr>
        <w:t xml:space="preserve">патентного </w:t>
      </w:r>
      <w:proofErr w:type="spellStart"/>
      <w:r w:rsidR="00942FDE" w:rsidRPr="00942FDE">
        <w:rPr>
          <w:rFonts w:ascii="Times New Roman" w:hAnsi="Times New Roman" w:cs="Times New Roman"/>
          <w:bCs/>
          <w:sz w:val="28"/>
          <w:szCs w:val="28"/>
        </w:rPr>
        <w:t>пошуку</w:t>
      </w:r>
      <w:proofErr w:type="spellEnd"/>
      <w:r w:rsidR="00942FDE" w:rsidRPr="00942F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42FDE" w:rsidRPr="00942FDE">
        <w:rPr>
          <w:rFonts w:ascii="Times New Roman" w:hAnsi="Times New Roman" w:cs="Times New Roman"/>
          <w:sz w:val="28"/>
          <w:szCs w:val="28"/>
        </w:rPr>
        <w:t>комерціалізації</w:t>
      </w:r>
      <w:proofErr w:type="spellEnd"/>
      <w:r w:rsidR="00942FDE" w:rsidRPr="00942F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42FDE" w:rsidRPr="00942FD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942FDE" w:rsidRPr="0094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FDE" w:rsidRPr="00942F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42FDE" w:rsidRPr="00942FD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942FDE" w:rsidRPr="00942FDE">
        <w:rPr>
          <w:rFonts w:ascii="Times New Roman" w:hAnsi="Times New Roman" w:cs="Times New Roman"/>
          <w:bCs/>
          <w:sz w:val="28"/>
          <w:szCs w:val="28"/>
        </w:rPr>
        <w:t>15 липня (№ 28)</w:t>
      </w:r>
      <w:r w:rsidR="00942FDE" w:rsidRPr="00942FDE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942FDE" w:rsidRPr="00942FDE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942FDE" w:rsidRPr="00942FDE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77EB0A54" w14:textId="77777777" w:rsidR="00292AF7" w:rsidRDefault="00CE4218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AF7">
        <w:rPr>
          <w:rFonts w:ascii="Times New Roman" w:hAnsi="Times New Roman" w:cs="Times New Roman"/>
          <w:sz w:val="28"/>
          <w:szCs w:val="28"/>
          <w:lang w:val="uk-UA"/>
        </w:rPr>
        <w:t xml:space="preserve"> На базі Харківського політехнічного інституту відкрили Центр підтримки технологій та інновацій, де можна отримати доступ до патентних баз даних, консультації по процедурі патентування та перевірити розробки на </w:t>
      </w:r>
      <w:proofErr w:type="spellStart"/>
      <w:r w:rsidR="00292AF7">
        <w:rPr>
          <w:rFonts w:ascii="Times New Roman" w:hAnsi="Times New Roman" w:cs="Times New Roman"/>
          <w:sz w:val="28"/>
          <w:szCs w:val="28"/>
          <w:lang w:val="uk-UA"/>
        </w:rPr>
        <w:t>унікаль</w:t>
      </w:r>
      <w:r w:rsidR="00971C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2AF7"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="00292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F82AA2" w14:textId="77777777" w:rsidR="00445677" w:rsidRDefault="00445677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8854E7" w14:textId="77777777" w:rsidR="00A25875" w:rsidRDefault="00562E4C" w:rsidP="00A2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E4C">
        <w:rPr>
          <w:rFonts w:ascii="Times New Roman" w:hAnsi="Times New Roman" w:cs="Times New Roman"/>
          <w:bCs/>
          <w:sz w:val="28"/>
          <w:szCs w:val="28"/>
          <w:lang w:val="uk-UA"/>
        </w:rPr>
        <w:t>328.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A25875" w:rsidRPr="00DD063E">
        <w:rPr>
          <w:rFonts w:ascii="Times New Roman" w:hAnsi="Times New Roman" w:cs="Times New Roman"/>
          <w:b/>
          <w:bCs/>
          <w:sz w:val="28"/>
          <w:szCs w:val="28"/>
        </w:rPr>
        <w:t>Гриньов</w:t>
      </w:r>
      <w:proofErr w:type="spellEnd"/>
      <w:r w:rsidR="00A25875" w:rsidRPr="00DD063E">
        <w:rPr>
          <w:rFonts w:ascii="Times New Roman" w:hAnsi="Times New Roman" w:cs="Times New Roman"/>
          <w:b/>
          <w:bCs/>
          <w:sz w:val="28"/>
          <w:szCs w:val="28"/>
        </w:rPr>
        <w:t>, Б.</w:t>
      </w:r>
      <w:r w:rsidR="00A25875" w:rsidRPr="00DD06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25875" w:rsidRPr="00DD063E">
        <w:rPr>
          <w:rFonts w:ascii="Times New Roman" w:hAnsi="Times New Roman" w:cs="Times New Roman"/>
          <w:sz w:val="28"/>
          <w:szCs w:val="28"/>
        </w:rPr>
        <w:t>Кристалічна</w:t>
      </w:r>
      <w:proofErr w:type="spellEnd"/>
      <w:r w:rsidR="00A25875" w:rsidRPr="00DD063E">
        <w:rPr>
          <w:rFonts w:ascii="Times New Roman" w:hAnsi="Times New Roman" w:cs="Times New Roman"/>
          <w:sz w:val="28"/>
          <w:szCs w:val="28"/>
        </w:rPr>
        <w:t xml:space="preserve"> планета / Б. </w:t>
      </w:r>
      <w:proofErr w:type="spellStart"/>
      <w:r w:rsidR="00A25875" w:rsidRPr="00DD063E">
        <w:rPr>
          <w:rFonts w:ascii="Times New Roman" w:hAnsi="Times New Roman" w:cs="Times New Roman"/>
          <w:sz w:val="28"/>
          <w:szCs w:val="28"/>
        </w:rPr>
        <w:t>Гриньов</w:t>
      </w:r>
      <w:proofErr w:type="spellEnd"/>
      <w:r w:rsidR="00A25875" w:rsidRPr="00DD063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25875" w:rsidRPr="00DD063E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A25875" w:rsidRPr="00DD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875" w:rsidRPr="00DD063E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A25875" w:rsidRPr="00DD063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A25875" w:rsidRPr="00DD063E">
        <w:rPr>
          <w:rFonts w:ascii="Times New Roman" w:hAnsi="Times New Roman" w:cs="Times New Roman"/>
          <w:bCs/>
          <w:sz w:val="28"/>
          <w:szCs w:val="28"/>
        </w:rPr>
        <w:t>20 вересня (№ 180)</w:t>
      </w:r>
      <w:r w:rsidR="00A25875" w:rsidRPr="00DD063E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A25875" w:rsidRPr="00DD063E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="00A25875" w:rsidRPr="00DD063E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462E09C5" w14:textId="77777777" w:rsidR="00A25875" w:rsidRDefault="00A25875" w:rsidP="00A2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Спільну наукову роботу молодих учених зі Львова (</w:t>
      </w:r>
      <w:proofErr w:type="spellStart"/>
      <w:r w:rsidRPr="009D31CE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9D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C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D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C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D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D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C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9D31CE">
        <w:rPr>
          <w:rFonts w:ascii="Times New Roman" w:hAnsi="Times New Roman" w:cs="Times New Roman"/>
          <w:sz w:val="28"/>
          <w:szCs w:val="28"/>
        </w:rPr>
        <w:t xml:space="preserve">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31CE">
        <w:rPr>
          <w:rFonts w:ascii="Times New Roman" w:hAnsi="Times New Roman" w:cs="Times New Roman"/>
          <w:sz w:val="28"/>
          <w:szCs w:val="28"/>
          <w:lang w:val="uk-UA"/>
        </w:rPr>
        <w:t xml:space="preserve"> та Харкова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представлено на Премію Президента України для молодих учених 2019 року.</w:t>
      </w:r>
    </w:p>
    <w:p w14:paraId="4CE73815" w14:textId="77777777" w:rsidR="007A140C" w:rsidRDefault="007A140C" w:rsidP="00A2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5F5F1C" w14:textId="77777777" w:rsidR="00445677" w:rsidRDefault="004077CC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329.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445677" w:rsidRPr="00445677">
        <w:rPr>
          <w:rFonts w:ascii="Times New Roman" w:hAnsi="Times New Roman" w:cs="Times New Roman"/>
          <w:b/>
          <w:sz w:val="28"/>
          <w:szCs w:val="28"/>
          <w:lang w:val="uk-UA"/>
        </w:rPr>
        <w:t>Енерго</w:t>
      </w:r>
      <w:proofErr w:type="spellEnd"/>
      <w:r w:rsidR="00445677">
        <w:rPr>
          <w:rFonts w:ascii="Times New Roman" w:hAnsi="Times New Roman" w:cs="Times New Roman"/>
          <w:sz w:val="28"/>
          <w:szCs w:val="28"/>
          <w:lang w:val="uk-UA"/>
        </w:rPr>
        <w:t xml:space="preserve">-інноваційні хаби // Освіта України. – 2019. – 9 грудня (№ 48). – С. 3 : фот. </w:t>
      </w:r>
      <w:proofErr w:type="spellStart"/>
      <w:r w:rsidR="00445677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445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D09B13" w14:textId="77777777" w:rsidR="00445677" w:rsidRDefault="00445677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базі трьох харківських вишів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створять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сучасні хаби, де навчатимуть студентів енергоефективності та проводитимуть семінари для досвідчених фахівців.</w:t>
      </w:r>
    </w:p>
    <w:p w14:paraId="13DA02F1" w14:textId="77777777" w:rsidR="000C4CB1" w:rsidRDefault="000C4CB1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AFA5A1" w14:textId="77777777" w:rsidR="00F2437B" w:rsidRPr="00F2437B" w:rsidRDefault="004077CC" w:rsidP="00F2437B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330.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0C4CB1" w:rsidRPr="00F2437B">
        <w:rPr>
          <w:rFonts w:ascii="Times New Roman" w:hAnsi="Times New Roman" w:cs="Times New Roman"/>
          <w:b/>
          <w:sz w:val="28"/>
          <w:szCs w:val="28"/>
          <w:lang w:val="uk-UA"/>
        </w:rPr>
        <w:t>Зотов</w:t>
      </w:r>
      <w:proofErr w:type="spellEnd"/>
      <w:r w:rsidR="000C4CB1" w:rsidRPr="00F2437B">
        <w:rPr>
          <w:rFonts w:ascii="Times New Roman" w:hAnsi="Times New Roman" w:cs="Times New Roman"/>
          <w:b/>
          <w:sz w:val="28"/>
          <w:szCs w:val="28"/>
          <w:lang w:val="uk-UA"/>
        </w:rPr>
        <w:t>, М</w:t>
      </w:r>
      <w:r w:rsidR="000C4CB1" w:rsidRPr="00F243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6AE1" w:rsidRPr="00F2437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D6AE1" w:rsidRPr="00F2437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D6AE1" w:rsidRPr="00F2437B">
        <w:rPr>
          <w:rFonts w:ascii="Times New Roman" w:hAnsi="Times New Roman" w:cs="Times New Roman"/>
          <w:sz w:val="28"/>
          <w:szCs w:val="28"/>
        </w:rPr>
        <w:t>Вінниці</w:t>
      </w:r>
      <w:proofErr w:type="spellEnd"/>
      <w:r w:rsidR="003D6AE1" w:rsidRPr="00F2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AE1" w:rsidRPr="00F2437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3D6AE1" w:rsidRPr="00F2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AE1" w:rsidRPr="00F2437B">
        <w:rPr>
          <w:rFonts w:ascii="Times New Roman" w:hAnsi="Times New Roman" w:cs="Times New Roman"/>
          <w:sz w:val="28"/>
          <w:szCs w:val="28"/>
        </w:rPr>
        <w:t>сконструювали</w:t>
      </w:r>
      <w:proofErr w:type="spellEnd"/>
      <w:r w:rsidR="003D6AE1" w:rsidRPr="00F2437B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="003D6AE1" w:rsidRPr="00F243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3D6AE1" w:rsidRPr="00F2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AE1" w:rsidRPr="00F2437B">
        <w:rPr>
          <w:rFonts w:ascii="Times New Roman" w:hAnsi="Times New Roman" w:cs="Times New Roman"/>
          <w:sz w:val="28"/>
          <w:szCs w:val="28"/>
        </w:rPr>
        <w:t>вимірює</w:t>
      </w:r>
      <w:proofErr w:type="spellEnd"/>
      <w:r w:rsidR="003D6AE1" w:rsidRPr="00F2437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3D6AE1" w:rsidRPr="00F2437B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="003D6AE1" w:rsidRPr="00F2437B">
        <w:rPr>
          <w:rFonts w:ascii="Times New Roman" w:hAnsi="Times New Roman" w:cs="Times New Roman"/>
          <w:sz w:val="28"/>
          <w:szCs w:val="28"/>
        </w:rPr>
        <w:t xml:space="preserve"> </w:t>
      </w:r>
      <w:r w:rsidR="003D6AE1" w:rsidRPr="00F243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[Електронний ресурс] /</w:t>
      </w:r>
      <w:r w:rsidR="003D6AE1" w:rsidRPr="00F24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AE1" w:rsidRPr="00F24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proofErr w:type="spellStart"/>
      <w:r w:rsidR="003D6AE1" w:rsidRPr="00F2437B">
        <w:rPr>
          <w:rFonts w:ascii="Times New Roman" w:hAnsi="Times New Roman" w:cs="Times New Roman"/>
          <w:bCs/>
          <w:sz w:val="28"/>
          <w:szCs w:val="28"/>
          <w:lang w:val="uk-UA"/>
        </w:rPr>
        <w:t>Зотов</w:t>
      </w:r>
      <w:proofErr w:type="spellEnd"/>
      <w:r w:rsidR="003D6AE1" w:rsidRPr="00F2437B">
        <w:rPr>
          <w:rFonts w:ascii="Times New Roman" w:hAnsi="Times New Roman" w:cs="Times New Roman"/>
          <w:bCs/>
          <w:sz w:val="28"/>
          <w:szCs w:val="28"/>
          <w:lang w:val="uk-UA"/>
        </w:rPr>
        <w:t>. - Режим доступу :</w:t>
      </w:r>
      <w:r w:rsidR="00035FF4" w:rsidRPr="00F24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91" w:history="1">
        <w:r w:rsidR="00035FF4" w:rsidRPr="00F2437B">
          <w:rPr>
            <w:rStyle w:val="a9"/>
            <w:rFonts w:ascii="Times New Roman" w:hAnsi="Times New Roman" w:cs="Times New Roman"/>
            <w:sz w:val="28"/>
            <w:szCs w:val="28"/>
          </w:rPr>
          <w:t>https://misto.vn.ua/osvita/u-vinnici-studenti-skonstruyuvali-robota-yakij-vimiryuye-spyaninnya/</w:t>
        </w:r>
      </w:hyperlink>
      <w:r w:rsidR="003D6AE1" w:rsidRPr="00F24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437B" w:rsidRPr="00F243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F2437B" w:rsidRPr="00F2437B">
        <w:rPr>
          <w:rFonts w:ascii="Times New Roman" w:hAnsi="Times New Roman" w:cs="Times New Roman"/>
          <w:sz w:val="28"/>
          <w:szCs w:val="28"/>
          <w:lang w:val="uk-UA"/>
        </w:rPr>
        <w:t>(Дата звернення : 27 грудня 2019 р.). – Назва з екрана.</w:t>
      </w:r>
    </w:p>
    <w:p w14:paraId="4671CF4E" w14:textId="77777777" w:rsidR="00F13122" w:rsidRPr="00F13122" w:rsidRDefault="004077CC" w:rsidP="00F13122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3F609E" w:rsidRPr="003F609E">
        <w:rPr>
          <w:sz w:val="28"/>
          <w:szCs w:val="28"/>
          <w:lang w:val="uk-UA"/>
        </w:rPr>
        <w:t>С</w:t>
      </w:r>
      <w:proofErr w:type="spellStart"/>
      <w:r w:rsidR="003F609E" w:rsidRPr="003F609E">
        <w:rPr>
          <w:sz w:val="28"/>
          <w:szCs w:val="28"/>
        </w:rPr>
        <w:t>туденти</w:t>
      </w:r>
      <w:proofErr w:type="spellEnd"/>
      <w:r w:rsidR="003F609E" w:rsidRPr="003F609E">
        <w:rPr>
          <w:sz w:val="28"/>
          <w:szCs w:val="28"/>
        </w:rPr>
        <w:t xml:space="preserve"> </w:t>
      </w:r>
      <w:proofErr w:type="spellStart"/>
      <w:r w:rsidR="003F609E" w:rsidRPr="003F609E">
        <w:rPr>
          <w:sz w:val="28"/>
          <w:szCs w:val="28"/>
        </w:rPr>
        <w:t>кафедри</w:t>
      </w:r>
      <w:proofErr w:type="spellEnd"/>
      <w:r w:rsidR="003F609E" w:rsidRPr="003F609E">
        <w:rPr>
          <w:sz w:val="28"/>
          <w:szCs w:val="28"/>
        </w:rPr>
        <w:t xml:space="preserve"> </w:t>
      </w:r>
      <w:proofErr w:type="spellStart"/>
      <w:r w:rsidR="003F609E" w:rsidRPr="003F609E">
        <w:rPr>
          <w:sz w:val="28"/>
          <w:szCs w:val="28"/>
        </w:rPr>
        <w:t>комп’ютерних</w:t>
      </w:r>
      <w:proofErr w:type="spellEnd"/>
      <w:r w:rsidR="003F609E" w:rsidRPr="003F609E">
        <w:rPr>
          <w:sz w:val="28"/>
          <w:szCs w:val="28"/>
        </w:rPr>
        <w:t xml:space="preserve"> наук ВНТУ </w:t>
      </w:r>
      <w:proofErr w:type="spellStart"/>
      <w:r w:rsidR="003F609E" w:rsidRPr="003F609E">
        <w:rPr>
          <w:sz w:val="28"/>
          <w:szCs w:val="28"/>
        </w:rPr>
        <w:t>успішно</w:t>
      </w:r>
      <w:proofErr w:type="spellEnd"/>
      <w:r w:rsidR="003F609E" w:rsidRPr="003F609E">
        <w:rPr>
          <w:sz w:val="28"/>
          <w:szCs w:val="28"/>
        </w:rPr>
        <w:t xml:space="preserve"> представили </w:t>
      </w:r>
      <w:proofErr w:type="spellStart"/>
      <w:r w:rsidR="003F609E" w:rsidRPr="003F609E">
        <w:rPr>
          <w:sz w:val="28"/>
          <w:szCs w:val="28"/>
        </w:rPr>
        <w:t>свого</w:t>
      </w:r>
      <w:proofErr w:type="spellEnd"/>
      <w:r w:rsidR="003F609E" w:rsidRPr="003F609E">
        <w:rPr>
          <w:sz w:val="28"/>
          <w:szCs w:val="28"/>
        </w:rPr>
        <w:t xml:space="preserve"> робота </w:t>
      </w:r>
      <w:proofErr w:type="spellStart"/>
      <w:r w:rsidR="003F609E" w:rsidRPr="003F609E">
        <w:rPr>
          <w:sz w:val="28"/>
          <w:szCs w:val="28"/>
        </w:rPr>
        <w:t>Sentry</w:t>
      </w:r>
      <w:proofErr w:type="spellEnd"/>
      <w:r w:rsidR="003F609E" w:rsidRPr="003F609E">
        <w:rPr>
          <w:sz w:val="28"/>
          <w:szCs w:val="28"/>
        </w:rPr>
        <w:t xml:space="preserve"> </w:t>
      </w:r>
      <w:proofErr w:type="spellStart"/>
      <w:r w:rsidR="003F609E" w:rsidRPr="003F609E">
        <w:rPr>
          <w:sz w:val="28"/>
          <w:szCs w:val="28"/>
        </w:rPr>
        <w:t>Bot</w:t>
      </w:r>
      <w:proofErr w:type="spellEnd"/>
      <w:r w:rsidR="003F609E" w:rsidRPr="003F609E">
        <w:rPr>
          <w:sz w:val="28"/>
          <w:szCs w:val="28"/>
          <w:lang w:val="uk-UA"/>
        </w:rPr>
        <w:t xml:space="preserve"> </w:t>
      </w:r>
      <w:r w:rsidR="003F609E" w:rsidRPr="003F609E">
        <w:rPr>
          <w:sz w:val="28"/>
          <w:szCs w:val="28"/>
        </w:rPr>
        <w:t xml:space="preserve">на ярмарку </w:t>
      </w:r>
      <w:proofErr w:type="spellStart"/>
      <w:r w:rsidR="003F609E" w:rsidRPr="003F609E">
        <w:rPr>
          <w:sz w:val="28"/>
          <w:szCs w:val="28"/>
        </w:rPr>
        <w:t>розробок</w:t>
      </w:r>
      <w:proofErr w:type="spellEnd"/>
      <w:r w:rsidR="003F609E" w:rsidRPr="003F609E">
        <w:rPr>
          <w:sz w:val="28"/>
          <w:szCs w:val="28"/>
        </w:rPr>
        <w:t xml:space="preserve"> та </w:t>
      </w:r>
      <w:proofErr w:type="spellStart"/>
      <w:r w:rsidR="003F609E" w:rsidRPr="003F609E">
        <w:rPr>
          <w:sz w:val="28"/>
          <w:szCs w:val="28"/>
        </w:rPr>
        <w:t>інновацій</w:t>
      </w:r>
      <w:proofErr w:type="spellEnd"/>
      <w:r w:rsidR="003F609E" w:rsidRPr="003F609E">
        <w:rPr>
          <w:sz w:val="28"/>
          <w:szCs w:val="28"/>
        </w:rPr>
        <w:t xml:space="preserve"> у </w:t>
      </w:r>
      <w:proofErr w:type="spellStart"/>
      <w:r w:rsidR="003F609E" w:rsidRPr="003F609E">
        <w:rPr>
          <w:sz w:val="28"/>
          <w:szCs w:val="28"/>
        </w:rPr>
        <w:t>Вінниці</w:t>
      </w:r>
      <w:proofErr w:type="spellEnd"/>
      <w:r w:rsidR="003F609E" w:rsidRPr="003F609E">
        <w:rPr>
          <w:sz w:val="28"/>
          <w:szCs w:val="28"/>
        </w:rPr>
        <w:t>.</w:t>
      </w:r>
      <w:r w:rsidR="00F13122" w:rsidRPr="00F13122">
        <w:rPr>
          <w:rFonts w:ascii="Arial" w:hAnsi="Arial" w:cs="Arial"/>
          <w:color w:val="555555"/>
          <w:sz w:val="27"/>
          <w:szCs w:val="27"/>
        </w:rPr>
        <w:t xml:space="preserve"> </w:t>
      </w:r>
      <w:r w:rsidR="00F13122" w:rsidRPr="00F13122">
        <w:rPr>
          <w:sz w:val="28"/>
          <w:szCs w:val="28"/>
          <w:lang w:val="uk-UA"/>
        </w:rPr>
        <w:t>Ро</w:t>
      </w:r>
      <w:r w:rsidR="00F13122" w:rsidRPr="00F13122">
        <w:rPr>
          <w:sz w:val="28"/>
          <w:szCs w:val="28"/>
        </w:rPr>
        <w:t xml:space="preserve">бот в </w:t>
      </w:r>
      <w:proofErr w:type="spellStart"/>
      <w:r w:rsidR="00F13122" w:rsidRPr="00F13122">
        <w:rPr>
          <w:sz w:val="28"/>
          <w:szCs w:val="28"/>
        </w:rPr>
        <w:t>режимі</w:t>
      </w:r>
      <w:proofErr w:type="spellEnd"/>
      <w:r w:rsidR="00F13122" w:rsidRPr="00F13122">
        <w:rPr>
          <w:sz w:val="28"/>
          <w:szCs w:val="28"/>
        </w:rPr>
        <w:t xml:space="preserve"> реального часу </w:t>
      </w:r>
      <w:proofErr w:type="spellStart"/>
      <w:r w:rsidR="00F13122" w:rsidRPr="00F13122">
        <w:rPr>
          <w:sz w:val="28"/>
          <w:szCs w:val="28"/>
        </w:rPr>
        <w:t>вимірює</w:t>
      </w:r>
      <w:proofErr w:type="spellEnd"/>
      <w:r w:rsidR="00F13122" w:rsidRPr="00F13122">
        <w:rPr>
          <w:sz w:val="28"/>
          <w:szCs w:val="28"/>
        </w:rPr>
        <w:t xml:space="preserve"> температуру, </w:t>
      </w:r>
      <w:proofErr w:type="spellStart"/>
      <w:r w:rsidR="00F13122" w:rsidRPr="00F13122">
        <w:rPr>
          <w:sz w:val="28"/>
          <w:szCs w:val="28"/>
        </w:rPr>
        <w:t>вологість</w:t>
      </w:r>
      <w:proofErr w:type="spellEnd"/>
      <w:r w:rsidR="00F13122" w:rsidRPr="00F13122">
        <w:rPr>
          <w:sz w:val="28"/>
          <w:szCs w:val="28"/>
        </w:rPr>
        <w:t xml:space="preserve">, </w:t>
      </w:r>
      <w:proofErr w:type="spellStart"/>
      <w:r w:rsidR="00F13122" w:rsidRPr="00F13122">
        <w:rPr>
          <w:sz w:val="28"/>
          <w:szCs w:val="28"/>
        </w:rPr>
        <w:t>запиленість</w:t>
      </w:r>
      <w:proofErr w:type="spellEnd"/>
      <w:r w:rsidR="00F13122" w:rsidRPr="00F13122">
        <w:rPr>
          <w:sz w:val="28"/>
          <w:szCs w:val="28"/>
        </w:rPr>
        <w:t xml:space="preserve"> </w:t>
      </w:r>
      <w:proofErr w:type="spellStart"/>
      <w:r w:rsidR="00F13122" w:rsidRPr="00F13122">
        <w:rPr>
          <w:sz w:val="28"/>
          <w:szCs w:val="28"/>
        </w:rPr>
        <w:t>повітря</w:t>
      </w:r>
      <w:proofErr w:type="spellEnd"/>
      <w:r w:rsidR="00F13122" w:rsidRPr="00F13122">
        <w:rPr>
          <w:sz w:val="28"/>
          <w:szCs w:val="28"/>
        </w:rPr>
        <w:t xml:space="preserve">. </w:t>
      </w:r>
      <w:proofErr w:type="spellStart"/>
      <w:r w:rsidR="00F13122" w:rsidRPr="00F13122">
        <w:rPr>
          <w:sz w:val="28"/>
          <w:szCs w:val="28"/>
        </w:rPr>
        <w:t>Також</w:t>
      </w:r>
      <w:proofErr w:type="spellEnd"/>
      <w:r w:rsidR="00F13122" w:rsidRPr="00F13122">
        <w:rPr>
          <w:sz w:val="28"/>
          <w:szCs w:val="28"/>
        </w:rPr>
        <w:t xml:space="preserve"> в </w:t>
      </w:r>
      <w:proofErr w:type="spellStart"/>
      <w:r w:rsidR="00F13122" w:rsidRPr="00F13122">
        <w:rPr>
          <w:sz w:val="28"/>
          <w:szCs w:val="28"/>
        </w:rPr>
        <w:t>нього</w:t>
      </w:r>
      <w:proofErr w:type="spellEnd"/>
      <w:r w:rsidR="00F13122" w:rsidRPr="00F13122">
        <w:rPr>
          <w:sz w:val="28"/>
          <w:szCs w:val="28"/>
        </w:rPr>
        <w:t xml:space="preserve"> є </w:t>
      </w:r>
      <w:proofErr w:type="spellStart"/>
      <w:r w:rsidR="00F13122" w:rsidRPr="00F13122">
        <w:rPr>
          <w:sz w:val="28"/>
          <w:szCs w:val="28"/>
        </w:rPr>
        <w:t>функція</w:t>
      </w:r>
      <w:proofErr w:type="spellEnd"/>
      <w:r w:rsidR="00F13122" w:rsidRPr="00F13122">
        <w:rPr>
          <w:sz w:val="28"/>
          <w:szCs w:val="28"/>
        </w:rPr>
        <w:t xml:space="preserve"> </w:t>
      </w:r>
      <w:proofErr w:type="spellStart"/>
      <w:r w:rsidR="00F13122" w:rsidRPr="00F13122">
        <w:rPr>
          <w:sz w:val="28"/>
          <w:szCs w:val="28"/>
        </w:rPr>
        <w:t>реагування</w:t>
      </w:r>
      <w:proofErr w:type="spellEnd"/>
      <w:r w:rsidR="00F13122" w:rsidRPr="00F13122">
        <w:rPr>
          <w:sz w:val="28"/>
          <w:szCs w:val="28"/>
        </w:rPr>
        <w:t xml:space="preserve"> на </w:t>
      </w:r>
      <w:proofErr w:type="spellStart"/>
      <w:r w:rsidR="00F13122" w:rsidRPr="00F13122">
        <w:rPr>
          <w:sz w:val="28"/>
          <w:szCs w:val="28"/>
        </w:rPr>
        <w:t>вогонь</w:t>
      </w:r>
      <w:proofErr w:type="spellEnd"/>
      <w:r w:rsidR="00F13122" w:rsidRPr="00F13122">
        <w:rPr>
          <w:sz w:val="28"/>
          <w:szCs w:val="28"/>
        </w:rPr>
        <w:t xml:space="preserve"> і </w:t>
      </w:r>
      <w:proofErr w:type="spellStart"/>
      <w:r w:rsidR="00F13122" w:rsidRPr="00F13122">
        <w:rPr>
          <w:sz w:val="28"/>
          <w:szCs w:val="28"/>
        </w:rPr>
        <w:t>зупин</w:t>
      </w:r>
      <w:r w:rsidR="009942F7">
        <w:rPr>
          <w:sz w:val="28"/>
          <w:szCs w:val="28"/>
          <w:lang w:val="uk-UA"/>
        </w:rPr>
        <w:t>ки</w:t>
      </w:r>
      <w:proofErr w:type="spellEnd"/>
      <w:r w:rsidR="00F13122" w:rsidRPr="00F13122">
        <w:rPr>
          <w:sz w:val="28"/>
          <w:szCs w:val="28"/>
        </w:rPr>
        <w:t xml:space="preserve"> </w:t>
      </w:r>
      <w:proofErr w:type="spellStart"/>
      <w:r w:rsidR="00F13122" w:rsidRPr="00F13122">
        <w:rPr>
          <w:sz w:val="28"/>
          <w:szCs w:val="28"/>
        </w:rPr>
        <w:t>руху</w:t>
      </w:r>
      <w:proofErr w:type="spellEnd"/>
      <w:r w:rsidR="00F13122" w:rsidRPr="00F13122">
        <w:rPr>
          <w:sz w:val="28"/>
          <w:szCs w:val="28"/>
        </w:rPr>
        <w:t xml:space="preserve"> в </w:t>
      </w:r>
      <w:proofErr w:type="spellStart"/>
      <w:r w:rsidR="00F13122" w:rsidRPr="00F13122">
        <w:rPr>
          <w:sz w:val="28"/>
          <w:szCs w:val="28"/>
        </w:rPr>
        <w:t>разі</w:t>
      </w:r>
      <w:proofErr w:type="spellEnd"/>
      <w:r w:rsidR="00F13122" w:rsidRPr="00F13122">
        <w:rPr>
          <w:sz w:val="28"/>
          <w:szCs w:val="28"/>
        </w:rPr>
        <w:t xml:space="preserve"> </w:t>
      </w:r>
      <w:proofErr w:type="spellStart"/>
      <w:r w:rsidR="00F13122" w:rsidRPr="00F13122">
        <w:rPr>
          <w:sz w:val="28"/>
          <w:szCs w:val="28"/>
        </w:rPr>
        <w:t>вогнища</w:t>
      </w:r>
      <w:proofErr w:type="spellEnd"/>
      <w:r w:rsidR="00F13122" w:rsidRPr="00F13122">
        <w:rPr>
          <w:sz w:val="28"/>
          <w:szCs w:val="28"/>
        </w:rPr>
        <w:t xml:space="preserve"> </w:t>
      </w:r>
      <w:proofErr w:type="spellStart"/>
      <w:r w:rsidR="00F13122" w:rsidRPr="00F13122">
        <w:rPr>
          <w:sz w:val="28"/>
          <w:szCs w:val="28"/>
        </w:rPr>
        <w:t>попереду</w:t>
      </w:r>
      <w:proofErr w:type="spellEnd"/>
      <w:r w:rsidR="00F13122" w:rsidRPr="00F13122">
        <w:rPr>
          <w:sz w:val="28"/>
          <w:szCs w:val="28"/>
        </w:rPr>
        <w:t>.</w:t>
      </w:r>
      <w:r w:rsidR="00F13122">
        <w:rPr>
          <w:sz w:val="28"/>
          <w:szCs w:val="28"/>
          <w:lang w:val="uk-UA"/>
        </w:rPr>
        <w:t xml:space="preserve"> </w:t>
      </w:r>
      <w:proofErr w:type="spellStart"/>
      <w:r w:rsidR="00F13122" w:rsidRPr="00F13122">
        <w:rPr>
          <w:sz w:val="28"/>
          <w:szCs w:val="28"/>
        </w:rPr>
        <w:t>Родзинкою</w:t>
      </w:r>
      <w:proofErr w:type="spellEnd"/>
      <w:r w:rsidR="00F13122" w:rsidRPr="00F13122">
        <w:rPr>
          <w:sz w:val="28"/>
          <w:szCs w:val="28"/>
        </w:rPr>
        <w:t xml:space="preserve"> робота є </w:t>
      </w:r>
      <w:proofErr w:type="spellStart"/>
      <w:r w:rsidR="00F13122" w:rsidRPr="00F13122">
        <w:rPr>
          <w:sz w:val="28"/>
          <w:szCs w:val="28"/>
        </w:rPr>
        <w:t>функція</w:t>
      </w:r>
      <w:proofErr w:type="spellEnd"/>
      <w:r w:rsidR="00F13122" w:rsidRPr="00F13122">
        <w:rPr>
          <w:sz w:val="28"/>
          <w:szCs w:val="28"/>
        </w:rPr>
        <w:t xml:space="preserve"> алкотесту, </w:t>
      </w:r>
      <w:proofErr w:type="spellStart"/>
      <w:r w:rsidR="00F13122" w:rsidRPr="00F13122">
        <w:rPr>
          <w:sz w:val="28"/>
          <w:szCs w:val="28"/>
        </w:rPr>
        <w:t>реалізована</w:t>
      </w:r>
      <w:proofErr w:type="spellEnd"/>
      <w:r w:rsidR="00F13122" w:rsidRPr="00F13122">
        <w:rPr>
          <w:sz w:val="28"/>
          <w:szCs w:val="28"/>
        </w:rPr>
        <w:t xml:space="preserve"> на </w:t>
      </w:r>
      <w:proofErr w:type="spellStart"/>
      <w:r w:rsidR="00F13122" w:rsidRPr="00F13122">
        <w:rPr>
          <w:sz w:val="28"/>
          <w:szCs w:val="28"/>
        </w:rPr>
        <w:t>базі</w:t>
      </w:r>
      <w:proofErr w:type="spellEnd"/>
      <w:r w:rsidR="00F13122" w:rsidRPr="00F13122">
        <w:rPr>
          <w:sz w:val="28"/>
          <w:szCs w:val="28"/>
        </w:rPr>
        <w:t xml:space="preserve"> датчика </w:t>
      </w:r>
      <w:proofErr w:type="spellStart"/>
      <w:r w:rsidR="00F13122" w:rsidRPr="00F13122">
        <w:rPr>
          <w:sz w:val="28"/>
          <w:szCs w:val="28"/>
        </w:rPr>
        <w:t>газів</w:t>
      </w:r>
      <w:proofErr w:type="spellEnd"/>
      <w:r w:rsidR="00F13122" w:rsidRPr="00F13122">
        <w:rPr>
          <w:sz w:val="28"/>
          <w:szCs w:val="28"/>
        </w:rPr>
        <w:t xml:space="preserve"> MQ135.</w:t>
      </w:r>
    </w:p>
    <w:p w14:paraId="172AB78F" w14:textId="77777777" w:rsidR="003F609E" w:rsidRPr="003F609E" w:rsidRDefault="003F609E" w:rsidP="003F6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0A2B8" w14:textId="77777777" w:rsidR="006B5A12" w:rsidRDefault="004077CC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331.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84B28" w:rsidRPr="00384B28">
        <w:rPr>
          <w:rFonts w:ascii="Times New Roman" w:hAnsi="Times New Roman" w:cs="Times New Roman"/>
          <w:b/>
          <w:sz w:val="28"/>
          <w:szCs w:val="28"/>
          <w:lang w:val="uk-UA"/>
        </w:rPr>
        <w:t>Інноваційне</w:t>
      </w:r>
      <w:r w:rsidR="00384B28">
        <w:rPr>
          <w:rFonts w:ascii="Times New Roman" w:hAnsi="Times New Roman" w:cs="Times New Roman"/>
          <w:sz w:val="28"/>
          <w:szCs w:val="28"/>
          <w:lang w:val="uk-UA"/>
        </w:rPr>
        <w:t xml:space="preserve"> дозвілля // Освіта України. – 2019. - 7 жовтня </w:t>
      </w:r>
      <w:r w:rsidR="00384B28" w:rsidRPr="00C04D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 w:rsidR="00384B2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84B28" w:rsidRPr="00C04D88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384B28">
        <w:rPr>
          <w:rFonts w:ascii="Times New Roman" w:hAnsi="Times New Roman" w:cs="Times New Roman"/>
          <w:bCs/>
          <w:sz w:val="28"/>
          <w:szCs w:val="28"/>
          <w:lang w:val="uk-UA"/>
        </w:rPr>
        <w:t>-40</w:t>
      </w:r>
      <w:r w:rsidR="00384B28" w:rsidRPr="00C04D8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384B28" w:rsidRPr="00C04D88">
        <w:rPr>
          <w:rFonts w:ascii="Times New Roman" w:hAnsi="Times New Roman" w:cs="Times New Roman"/>
          <w:sz w:val="28"/>
          <w:szCs w:val="28"/>
          <w:lang w:val="uk-UA"/>
        </w:rPr>
        <w:t>. - С.</w:t>
      </w:r>
      <w:r w:rsidR="00654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B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4B28"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="00384B28" w:rsidRPr="00C04D8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384B28" w:rsidRPr="00C04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FF4868" w14:textId="77777777" w:rsidR="00384B28" w:rsidRDefault="00E92A54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B28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Дніпровського національного університету імені Олеся Гончара створили для місцевого парку мобільний додаток, який працює за технологією доповненої реальності.</w:t>
      </w:r>
    </w:p>
    <w:p w14:paraId="3E899646" w14:textId="77777777" w:rsidR="004077CC" w:rsidRDefault="004077CC" w:rsidP="0094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56C2C3" w14:textId="77777777" w:rsidR="006B5A12" w:rsidRDefault="004077CC" w:rsidP="006B5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7CC">
        <w:rPr>
          <w:rFonts w:ascii="Times New Roman" w:hAnsi="Times New Roman" w:cs="Times New Roman"/>
          <w:bCs/>
          <w:sz w:val="28"/>
          <w:szCs w:val="28"/>
          <w:lang w:val="uk-UA"/>
        </w:rPr>
        <w:t>332.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6B5A12" w:rsidRPr="006B5A12">
        <w:rPr>
          <w:rFonts w:ascii="Times New Roman" w:hAnsi="Times New Roman" w:cs="Times New Roman"/>
          <w:b/>
          <w:bCs/>
          <w:sz w:val="28"/>
          <w:szCs w:val="28"/>
        </w:rPr>
        <w:t>Косий</w:t>
      </w:r>
      <w:proofErr w:type="spellEnd"/>
      <w:r w:rsidR="006B5A12" w:rsidRPr="006B5A12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Надійний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найвитонченіших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 атак і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Косий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Куліченко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6B5A12" w:rsidRPr="006B5A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6B5A12" w:rsidRPr="006B5A12">
        <w:rPr>
          <w:rFonts w:ascii="Times New Roman" w:hAnsi="Times New Roman" w:cs="Times New Roman"/>
          <w:bCs/>
          <w:sz w:val="28"/>
          <w:szCs w:val="28"/>
        </w:rPr>
        <w:t xml:space="preserve">22 </w:t>
      </w:r>
      <w:proofErr w:type="spellStart"/>
      <w:r w:rsidR="006B5A12" w:rsidRPr="006B5A12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6B5A12" w:rsidRPr="006B5A12">
        <w:rPr>
          <w:rFonts w:ascii="Times New Roman" w:hAnsi="Times New Roman" w:cs="Times New Roman"/>
          <w:bCs/>
          <w:sz w:val="28"/>
          <w:szCs w:val="28"/>
        </w:rPr>
        <w:t xml:space="preserve"> (№ 159</w:t>
      </w:r>
      <w:r w:rsidR="006B5A12" w:rsidRPr="006B5A1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B5A12" w:rsidRPr="006B5A12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6B5A12" w:rsidRPr="006B5A12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="006B5A12" w:rsidRPr="006B5A12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7E7A89AE" w14:textId="77777777" w:rsidR="006B5A12" w:rsidRDefault="006B5A12" w:rsidP="008C15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1560"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</w:t>
      </w:r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proofErr w:type="spellStart"/>
      <w:r w:rsidR="008C1560" w:rsidRPr="008C1560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C1560" w:rsidRPr="008C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60" w:rsidRPr="008C1560">
        <w:rPr>
          <w:rFonts w:ascii="Times New Roman" w:hAnsi="Times New Roman" w:cs="Times New Roman"/>
          <w:sz w:val="28"/>
          <w:szCs w:val="28"/>
        </w:rPr>
        <w:t>аерокосмічн</w:t>
      </w:r>
      <w:proofErr w:type="spellEnd"/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8C1560" w:rsidRPr="008C156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1560" w:rsidRPr="008C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60" w:rsidRPr="008C15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8C1560" w:rsidRPr="008C1560">
        <w:rPr>
          <w:rFonts w:ascii="Times New Roman" w:hAnsi="Times New Roman" w:cs="Times New Roman"/>
          <w:sz w:val="28"/>
          <w:szCs w:val="28"/>
        </w:rPr>
        <w:t xml:space="preserve"> М. Є. </w:t>
      </w:r>
      <w:proofErr w:type="spellStart"/>
      <w:r w:rsidR="008C1560" w:rsidRPr="008C1560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="008C1560" w:rsidRPr="008C1560">
        <w:rPr>
          <w:rFonts w:ascii="Times New Roman" w:hAnsi="Times New Roman" w:cs="Times New Roman"/>
          <w:sz w:val="28"/>
          <w:szCs w:val="28"/>
        </w:rPr>
        <w:t xml:space="preserve"> </w:t>
      </w:r>
      <w:r w:rsidR="0038005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1560" w:rsidRPr="008C1560">
        <w:rPr>
          <w:rFonts w:ascii="Times New Roman" w:hAnsi="Times New Roman" w:cs="Times New Roman"/>
          <w:sz w:val="28"/>
          <w:szCs w:val="28"/>
        </w:rPr>
        <w:t>ХАІ</w:t>
      </w:r>
      <w:r w:rsidR="003800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C1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Pr="008C1560">
        <w:rPr>
          <w:rFonts w:ascii="Times New Roman" w:hAnsi="Times New Roman" w:cs="Times New Roman"/>
          <w:sz w:val="28"/>
          <w:szCs w:val="28"/>
        </w:rPr>
        <w:t>проект</w:t>
      </w:r>
      <w:proofErr w:type="spellStart"/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C1560" w:rsidRPr="008C1560">
        <w:rPr>
          <w:rFonts w:ascii="Times New Roman" w:hAnsi="Times New Roman" w:cs="Times New Roman"/>
          <w:sz w:val="28"/>
          <w:szCs w:val="28"/>
          <w:lang w:val="uk-UA"/>
        </w:rPr>
        <w:t xml:space="preserve"> з ІТ-безпеки.</w:t>
      </w:r>
    </w:p>
    <w:p w14:paraId="3E00C60E" w14:textId="77777777" w:rsidR="0038005A" w:rsidRPr="002C36B7" w:rsidRDefault="004077CC" w:rsidP="0038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7CC">
        <w:rPr>
          <w:rFonts w:ascii="Times New Roman" w:hAnsi="Times New Roman" w:cs="Times New Roman"/>
          <w:bCs/>
          <w:sz w:val="28"/>
          <w:szCs w:val="28"/>
          <w:lang w:val="uk-UA"/>
        </w:rPr>
        <w:t>333.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38005A" w:rsidRPr="002C36B7">
        <w:rPr>
          <w:rFonts w:ascii="Times New Roman" w:hAnsi="Times New Roman" w:cs="Times New Roman"/>
          <w:b/>
          <w:bCs/>
          <w:sz w:val="28"/>
          <w:szCs w:val="28"/>
        </w:rPr>
        <w:t>Матат</w:t>
      </w:r>
      <w:proofErr w:type="spellEnd"/>
      <w:r w:rsidR="0038005A" w:rsidRPr="002C36B7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2C36B7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="002C36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005A" w:rsidRPr="002C3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C36B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бутніх</w:t>
      </w:r>
      <w:proofErr w:type="spell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Матат</w:t>
      </w:r>
      <w:proofErr w:type="spell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05A" w:rsidRPr="002C36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8005A" w:rsidRPr="002C36B7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38005A" w:rsidRPr="002C36B7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38005A" w:rsidRPr="002C36B7">
        <w:rPr>
          <w:rFonts w:ascii="Times New Roman" w:hAnsi="Times New Roman" w:cs="Times New Roman"/>
          <w:bCs/>
          <w:sz w:val="28"/>
          <w:szCs w:val="28"/>
        </w:rPr>
        <w:t xml:space="preserve"> (№ 47)</w:t>
      </w:r>
      <w:r w:rsidR="0038005A" w:rsidRPr="002C36B7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8005A" w:rsidRPr="002C36B7">
        <w:rPr>
          <w:rFonts w:ascii="Times New Roman" w:hAnsi="Times New Roman" w:cs="Times New Roman"/>
          <w:sz w:val="28"/>
          <w:szCs w:val="28"/>
        </w:rPr>
        <w:t>13 :</w:t>
      </w:r>
      <w:proofErr w:type="gramEnd"/>
      <w:r w:rsidR="0038005A" w:rsidRPr="002C36B7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3EBAEC04" w14:textId="77777777" w:rsidR="002C36B7" w:rsidRDefault="002C36B7" w:rsidP="0038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05A" w:rsidRPr="002C36B7">
        <w:rPr>
          <w:rFonts w:ascii="Times New Roman" w:hAnsi="Times New Roman" w:cs="Times New Roman"/>
          <w:sz w:val="28"/>
          <w:szCs w:val="28"/>
          <w:lang w:val="uk-UA"/>
        </w:rPr>
        <w:t xml:space="preserve"> Упродовж 3 років у педагогічних університетах України тривав експеримент у рамках проекту Британської Ради «Шкільний вчитель нового покоління</w:t>
      </w:r>
      <w:r w:rsidRPr="002C36B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3FD22A2" w14:textId="77777777" w:rsidR="00D23612" w:rsidRDefault="00D23612" w:rsidP="0038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2657C6" w14:textId="77777777" w:rsidR="00FC6E50" w:rsidRPr="00AF392E" w:rsidRDefault="004077CC" w:rsidP="00FC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334.</w:t>
      </w:r>
      <w:r w:rsidR="00FC6E50" w:rsidRPr="00FC6E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6E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Мірошниченко, Д. </w:t>
      </w:r>
      <w:r w:rsidR="00FC6E50" w:rsidRPr="00FC6E50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FC6E50" w:rsidRPr="00FC6E50">
        <w:rPr>
          <w:rFonts w:ascii="Times New Roman" w:hAnsi="Times New Roman" w:cs="Times New Roman"/>
          <w:sz w:val="28"/>
          <w:szCs w:val="28"/>
          <w:lang w:val="uk-UA"/>
        </w:rPr>
        <w:t>Рецепти»</w:t>
      </w:r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 xml:space="preserve"> для доменної печі : інтерв'ю із молодим вченим, доктором технічних наук, професором, завідувачем кафедри 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>Технології переробки нафти, газу та твердого палива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технічного університету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>Харківський політехнічний інститут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 xml:space="preserve"> Денисом Мірошниченком /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 xml:space="preserve"> Д. Мірошниченко ; записала</w:t>
      </w:r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="00FC6E50" w:rsidRPr="003B42C7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</w:t>
      </w:r>
      <w:r w:rsidR="00FC6E50" w:rsidRPr="00AF39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6E50" w:rsidRPr="00AF392E">
        <w:rPr>
          <w:rFonts w:ascii="Times New Roman" w:hAnsi="Times New Roman" w:cs="Times New Roman"/>
          <w:bCs/>
          <w:sz w:val="28"/>
          <w:szCs w:val="28"/>
          <w:lang w:val="uk-UA"/>
        </w:rPr>
        <w:t>9 вересня (№ 36)</w:t>
      </w:r>
      <w:r w:rsidR="00FC6E50" w:rsidRPr="00AF392E">
        <w:rPr>
          <w:rFonts w:ascii="Times New Roman" w:hAnsi="Times New Roman" w:cs="Times New Roman"/>
          <w:sz w:val="28"/>
          <w:szCs w:val="28"/>
          <w:lang w:val="uk-UA"/>
        </w:rPr>
        <w:t>. - С. 7 : фот.</w:t>
      </w:r>
    </w:p>
    <w:p w14:paraId="7702263C" w14:textId="77777777" w:rsidR="00FC6E50" w:rsidRDefault="00FC6E50" w:rsidP="00FC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Молодий вчений розповідає про свої ноу-хау в галузі енергетики.</w:t>
      </w:r>
    </w:p>
    <w:p w14:paraId="2881CDCD" w14:textId="77777777" w:rsidR="00FC6E50" w:rsidRDefault="00FC6E50" w:rsidP="00FC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C0EAA5" w14:textId="77777777" w:rsidR="00D23612" w:rsidRDefault="00FC6E50" w:rsidP="00D2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335.</w:t>
      </w:r>
      <w:r w:rsidR="0040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23612" w:rsidRPr="00FF5ADA">
        <w:rPr>
          <w:rFonts w:ascii="Times New Roman" w:hAnsi="Times New Roman" w:cs="Times New Roman"/>
          <w:b/>
          <w:sz w:val="28"/>
          <w:szCs w:val="28"/>
          <w:lang w:val="uk-UA"/>
        </w:rPr>
        <w:t>На сторожі</w:t>
      </w:r>
      <w:r w:rsidR="00D2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3612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D23612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– 2019. – 11 листопада (№ 45). – С. 9.</w:t>
      </w:r>
    </w:p>
    <w:p w14:paraId="01F68620" w14:textId="77777777" w:rsidR="00D23612" w:rsidRPr="009D31CE" w:rsidRDefault="00D23612" w:rsidP="00D23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Науковці НТУ «КПІ імені Ігоря Сікорського» винайшли новації у галузі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84265B" w14:textId="77777777" w:rsidR="00D23612" w:rsidRPr="002C36B7" w:rsidRDefault="00D23612" w:rsidP="0038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C05BC3" w14:textId="77777777" w:rsidR="00291FCE" w:rsidRDefault="00FC6E50" w:rsidP="005B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E50">
        <w:rPr>
          <w:rFonts w:ascii="Times New Roman" w:hAnsi="Times New Roman" w:cs="Times New Roman"/>
          <w:sz w:val="28"/>
          <w:szCs w:val="28"/>
          <w:lang w:val="uk-UA"/>
        </w:rPr>
        <w:t>336.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1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Наука </w:t>
      </w:r>
      <w:r w:rsidR="00291FCE" w:rsidRPr="00291FCE">
        <w:rPr>
          <w:rFonts w:ascii="Times New Roman" w:hAnsi="Times New Roman" w:cs="Times New Roman"/>
          <w:sz w:val="28"/>
          <w:szCs w:val="28"/>
          <w:lang w:val="uk-UA"/>
        </w:rPr>
        <w:t>на передовій</w:t>
      </w:r>
      <w:r w:rsidR="00291FC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291FCE"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</w:t>
      </w:r>
      <w:r w:rsidR="00291FCE">
        <w:rPr>
          <w:rFonts w:ascii="Times New Roman" w:hAnsi="Times New Roman" w:cs="Times New Roman"/>
          <w:sz w:val="28"/>
          <w:szCs w:val="28"/>
          <w:lang w:val="uk-UA"/>
        </w:rPr>
        <w:t xml:space="preserve">– 23 грудня (№ 50). – С. 12 </w:t>
      </w:r>
      <w:r w:rsidR="004077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1FCE">
        <w:rPr>
          <w:rFonts w:ascii="Times New Roman" w:hAnsi="Times New Roman" w:cs="Times New Roman"/>
          <w:sz w:val="28"/>
          <w:szCs w:val="28"/>
          <w:lang w:val="uk-UA"/>
        </w:rPr>
        <w:t xml:space="preserve"> фот. </w:t>
      </w:r>
      <w:proofErr w:type="spellStart"/>
      <w:r w:rsidR="00291FCE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291F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0AB327" w14:textId="77777777" w:rsidR="00291FCE" w:rsidRPr="00291FCE" w:rsidRDefault="00291FCE" w:rsidP="005B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2019 році тривали наукові дослідження для «оборонки» у технічних вишах – Харківському національному університеті електроніки, НТУУ «Київський політехнічний інститут імені Ігоря Сікорського» та ін.</w:t>
      </w:r>
    </w:p>
    <w:p w14:paraId="7D87DC25" w14:textId="77777777" w:rsidR="00291FCE" w:rsidRDefault="00291FCE" w:rsidP="005B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576BE" w14:textId="77777777" w:rsidR="005B43E5" w:rsidRDefault="004077CC" w:rsidP="005B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B43E5" w:rsidRPr="005B4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Ніч </w:t>
      </w:r>
      <w:r w:rsidR="005B43E5" w:rsidRPr="005B43E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43E5">
        <w:rPr>
          <w:rFonts w:ascii="Times New Roman" w:hAnsi="Times New Roman" w:cs="Times New Roman"/>
          <w:sz w:val="28"/>
          <w:szCs w:val="28"/>
          <w:lang w:val="uk-UA"/>
        </w:rPr>
        <w:t>ауки</w:t>
      </w:r>
      <w:r w:rsidR="005B43E5" w:rsidRPr="005B4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3E5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5B43E5"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Освіта України. - 2019. </w:t>
      </w:r>
      <w:r w:rsidR="005B43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43E5"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3E5">
        <w:rPr>
          <w:rFonts w:ascii="Times New Roman" w:hAnsi="Times New Roman" w:cs="Times New Roman"/>
          <w:sz w:val="28"/>
          <w:szCs w:val="28"/>
          <w:lang w:val="uk-UA"/>
        </w:rPr>
        <w:t xml:space="preserve">7 жовтня </w:t>
      </w:r>
      <w:r w:rsidR="005B43E5" w:rsidRPr="00C04D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(№ </w:t>
      </w:r>
      <w:r w:rsidR="005B43E5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5B43E5" w:rsidRPr="00C04D88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5B43E5">
        <w:rPr>
          <w:rFonts w:ascii="Times New Roman" w:hAnsi="Times New Roman" w:cs="Times New Roman"/>
          <w:bCs/>
          <w:sz w:val="28"/>
          <w:szCs w:val="28"/>
          <w:lang w:val="uk-UA"/>
        </w:rPr>
        <w:t>-40</w:t>
      </w:r>
      <w:r w:rsidR="005B43E5" w:rsidRPr="00C04D8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5B43E5" w:rsidRPr="00C04D88">
        <w:rPr>
          <w:rFonts w:ascii="Times New Roman" w:hAnsi="Times New Roman" w:cs="Times New Roman"/>
          <w:sz w:val="28"/>
          <w:szCs w:val="28"/>
          <w:lang w:val="uk-UA"/>
        </w:rPr>
        <w:t>. - С.</w:t>
      </w:r>
      <w:r w:rsidR="005B43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43E5" w:rsidRPr="00C04D88">
        <w:rPr>
          <w:rFonts w:ascii="Times New Roman" w:hAnsi="Times New Roman" w:cs="Times New Roman"/>
          <w:sz w:val="28"/>
          <w:szCs w:val="28"/>
          <w:lang w:val="uk-UA"/>
        </w:rPr>
        <w:t xml:space="preserve"> : фот. </w:t>
      </w:r>
      <w:proofErr w:type="spellStart"/>
      <w:r w:rsidR="005B43E5" w:rsidRPr="00C04D8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5B43E5" w:rsidRPr="00C04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79483E" w14:textId="77777777" w:rsidR="005B43E5" w:rsidRDefault="005B43E5" w:rsidP="008C1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16 провідних університетів Харкова презентували свої наукові відкриття та досягнення під час традиційної «Ночі науки».</w:t>
      </w:r>
    </w:p>
    <w:p w14:paraId="71D5379B" w14:textId="77777777" w:rsidR="00A268E8" w:rsidRDefault="004077CC" w:rsidP="00A2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268E8" w:rsidRPr="00A26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Нова </w:t>
      </w:r>
      <w:r w:rsidR="00A268E8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</w:t>
      </w:r>
      <w:r w:rsidR="00A268E8" w:rsidRPr="00942FD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A268E8" w:rsidRPr="00942FD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A268E8" w:rsidRPr="0094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8E8" w:rsidRPr="00942F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68E8" w:rsidRPr="00942FDE">
        <w:rPr>
          <w:rFonts w:ascii="Times New Roman" w:hAnsi="Times New Roman" w:cs="Times New Roman"/>
          <w:sz w:val="28"/>
          <w:szCs w:val="28"/>
        </w:rPr>
        <w:t xml:space="preserve">. - 2019. </w:t>
      </w:r>
      <w:r w:rsidR="00A268E8">
        <w:rPr>
          <w:rFonts w:ascii="Times New Roman" w:hAnsi="Times New Roman" w:cs="Times New Roman"/>
          <w:sz w:val="28"/>
          <w:szCs w:val="28"/>
        </w:rPr>
        <w:t>–</w:t>
      </w:r>
      <w:r w:rsidR="00A268E8" w:rsidRPr="00942FDE">
        <w:rPr>
          <w:rFonts w:ascii="Times New Roman" w:hAnsi="Times New Roman" w:cs="Times New Roman"/>
          <w:sz w:val="28"/>
          <w:szCs w:val="28"/>
        </w:rPr>
        <w:t xml:space="preserve"> </w:t>
      </w:r>
      <w:r w:rsidR="00A268E8">
        <w:rPr>
          <w:rFonts w:ascii="Times New Roman" w:hAnsi="Times New Roman" w:cs="Times New Roman"/>
          <w:sz w:val="28"/>
          <w:szCs w:val="28"/>
          <w:lang w:val="uk-UA"/>
        </w:rPr>
        <w:t>2 груд</w:t>
      </w:r>
      <w:proofErr w:type="spellStart"/>
      <w:r w:rsidR="00A268E8" w:rsidRPr="00942FDE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A268E8" w:rsidRPr="00942FDE">
        <w:rPr>
          <w:rFonts w:ascii="Times New Roman" w:hAnsi="Times New Roman" w:cs="Times New Roman"/>
          <w:bCs/>
          <w:sz w:val="28"/>
          <w:szCs w:val="28"/>
        </w:rPr>
        <w:t xml:space="preserve"> (№ </w:t>
      </w:r>
      <w:r w:rsidR="00A268E8">
        <w:rPr>
          <w:rFonts w:ascii="Times New Roman" w:hAnsi="Times New Roman" w:cs="Times New Roman"/>
          <w:bCs/>
          <w:sz w:val="28"/>
          <w:szCs w:val="28"/>
          <w:lang w:val="uk-UA"/>
        </w:rPr>
        <w:t>47</w:t>
      </w:r>
      <w:r w:rsidR="00A268E8" w:rsidRPr="00942FDE">
        <w:rPr>
          <w:rFonts w:ascii="Times New Roman" w:hAnsi="Times New Roman" w:cs="Times New Roman"/>
          <w:bCs/>
          <w:sz w:val="28"/>
          <w:szCs w:val="28"/>
        </w:rPr>
        <w:t>)</w:t>
      </w:r>
      <w:r w:rsidR="00A268E8" w:rsidRPr="00942FDE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A268E8" w:rsidRPr="00942FDE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A268E8" w:rsidRPr="00942FDE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1BC32148" w14:textId="77777777" w:rsidR="00A268E8" w:rsidRPr="005B43E5" w:rsidRDefault="00A268E8" w:rsidP="008C1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Херсонському державному університеті за рахунок коштів </w:t>
      </w:r>
      <w:r w:rsidR="004077CC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відкрили</w:t>
      </w:r>
      <w:r w:rsidRPr="00A2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нову навчальну лабораторію систематики рослин.</w:t>
      </w:r>
    </w:p>
    <w:p w14:paraId="27E09742" w14:textId="77777777" w:rsidR="008070C7" w:rsidRDefault="004077CC" w:rsidP="0080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0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070C7" w:rsidRPr="008070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Новітня </w:t>
      </w:r>
      <w:r w:rsidR="008070C7" w:rsidRPr="008070C7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</w:t>
      </w:r>
      <w:r w:rsidR="008070C7" w:rsidRPr="00942FD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8070C7" w:rsidRPr="00942FD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8070C7" w:rsidRPr="0094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C7" w:rsidRPr="00942F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070C7" w:rsidRPr="00942FD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8070C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070C7" w:rsidRPr="00942FDE">
        <w:rPr>
          <w:rFonts w:ascii="Times New Roman" w:hAnsi="Times New Roman" w:cs="Times New Roman"/>
          <w:bCs/>
          <w:sz w:val="28"/>
          <w:szCs w:val="28"/>
        </w:rPr>
        <w:t xml:space="preserve"> липня (№ 2</w:t>
      </w:r>
      <w:r w:rsidR="008070C7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8070C7" w:rsidRPr="00942FDE">
        <w:rPr>
          <w:rFonts w:ascii="Times New Roman" w:hAnsi="Times New Roman" w:cs="Times New Roman"/>
          <w:bCs/>
          <w:sz w:val="28"/>
          <w:szCs w:val="28"/>
        </w:rPr>
        <w:t>)</w:t>
      </w:r>
      <w:r w:rsidR="008070C7" w:rsidRPr="00942FDE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8070C7" w:rsidRPr="00942FDE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8070C7" w:rsidRPr="00942FDE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6E17791E" w14:textId="77777777" w:rsidR="008070C7" w:rsidRDefault="004077CC" w:rsidP="0080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70C7">
        <w:rPr>
          <w:rFonts w:ascii="Times New Roman" w:hAnsi="Times New Roman" w:cs="Times New Roman"/>
          <w:sz w:val="28"/>
          <w:szCs w:val="28"/>
          <w:lang w:val="uk-UA"/>
        </w:rPr>
        <w:t>На кафедрі електроніки та телекомунікації Луцького національного технічного університету відкрили новітню лабораторію.</w:t>
      </w:r>
    </w:p>
    <w:p w14:paraId="158E724E" w14:textId="77777777" w:rsidR="002F748D" w:rsidRDefault="004077CC" w:rsidP="002F74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40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168E2" w:rsidRPr="00546ABF">
        <w:rPr>
          <w:rFonts w:ascii="Times New Roman" w:hAnsi="Times New Roman" w:cs="Times New Roman"/>
          <w:b/>
          <w:sz w:val="28"/>
          <w:szCs w:val="28"/>
          <w:lang w:val="uk-UA"/>
        </w:rPr>
        <w:t>Перший</w:t>
      </w:r>
      <w:r w:rsidR="00A168E2" w:rsidRPr="00546AB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168E2" w:rsidRPr="00546ABF">
        <w:rPr>
          <w:rFonts w:ascii="Times New Roman" w:hAnsi="Times New Roman" w:cs="Times New Roman"/>
          <w:sz w:val="28"/>
          <w:szCs w:val="28"/>
        </w:rPr>
        <w:t>a</w:t>
      </w:r>
      <w:r w:rsidR="00A168E2" w:rsidRPr="00546ABF">
        <w:rPr>
          <w:rFonts w:ascii="Times New Roman" w:hAnsi="Times New Roman" w:cs="Times New Roman"/>
          <w:sz w:val="28"/>
          <w:szCs w:val="28"/>
          <w:lang w:val="uk-UA"/>
        </w:rPr>
        <w:t xml:space="preserve"> Вінниччині Центр підтримки технологій т</w:t>
      </w:r>
      <w:r w:rsidR="00A168E2" w:rsidRPr="00546ABF">
        <w:rPr>
          <w:rFonts w:ascii="Times New Roman" w:hAnsi="Times New Roman" w:cs="Times New Roman"/>
          <w:sz w:val="28"/>
          <w:szCs w:val="28"/>
        </w:rPr>
        <w:t>a</w:t>
      </w:r>
      <w:r w:rsidR="00A168E2" w:rsidRPr="0054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8E2" w:rsidRPr="00546ABF">
        <w:rPr>
          <w:rFonts w:ascii="Times New Roman" w:hAnsi="Times New Roman" w:cs="Times New Roman"/>
          <w:sz w:val="28"/>
          <w:szCs w:val="28"/>
          <w:lang w:val="uk-UA"/>
        </w:rPr>
        <w:t>іннов</w:t>
      </w:r>
      <w:proofErr w:type="spellEnd"/>
      <w:r w:rsidR="00A168E2" w:rsidRPr="00546ABF">
        <w:rPr>
          <w:rFonts w:ascii="Times New Roman" w:hAnsi="Times New Roman" w:cs="Times New Roman"/>
          <w:sz w:val="28"/>
          <w:szCs w:val="28"/>
        </w:rPr>
        <w:t>a</w:t>
      </w:r>
      <w:r w:rsidR="00A168E2" w:rsidRPr="00546ABF">
        <w:rPr>
          <w:rFonts w:ascii="Times New Roman" w:hAnsi="Times New Roman" w:cs="Times New Roman"/>
          <w:sz w:val="28"/>
          <w:szCs w:val="28"/>
          <w:lang w:val="uk-UA"/>
        </w:rPr>
        <w:t>цій (</w:t>
      </w:r>
      <w:r w:rsidR="00A168E2" w:rsidRPr="00546ABF">
        <w:rPr>
          <w:rFonts w:ascii="Times New Roman" w:hAnsi="Times New Roman" w:cs="Times New Roman"/>
          <w:sz w:val="28"/>
          <w:szCs w:val="28"/>
        </w:rPr>
        <w:t>TISC</w:t>
      </w:r>
      <w:r w:rsidR="00A168E2" w:rsidRPr="00546ABF">
        <w:rPr>
          <w:rFonts w:ascii="Times New Roman" w:hAnsi="Times New Roman" w:cs="Times New Roman"/>
          <w:sz w:val="28"/>
          <w:szCs w:val="28"/>
          <w:lang w:val="uk-UA"/>
        </w:rPr>
        <w:t>) відкрили у вінницькому університеті</w:t>
      </w:r>
      <w:r w:rsidR="002F748D" w:rsidRPr="00546ABF">
        <w:rPr>
          <w:rFonts w:ascii="Times New Roman" w:hAnsi="Times New Roman" w:cs="Times New Roman"/>
          <w:lang w:val="uk-UA"/>
        </w:rPr>
        <w:t xml:space="preserve"> </w:t>
      </w:r>
      <w:r w:rsidR="002F748D" w:rsidRPr="00546AB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[Електронний ресурс]. - Режим доступу :</w:t>
      </w:r>
      <w:r w:rsidR="002F748D" w:rsidRPr="0054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6A5">
        <w:fldChar w:fldCharType="begin"/>
      </w:r>
      <w:r w:rsidR="007016A5" w:rsidRPr="007016A5">
        <w:rPr>
          <w:lang w:val="uk-UA"/>
          <w:rPrChange w:id="311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312" w:author="Міщан Тетяна Іванівна" w:date="2019-11-21T15:11:00Z">
            <w:rPr/>
          </w:rPrChange>
        </w:rPr>
        <w:instrText xml:space="preserve"> "</w:instrText>
      </w:r>
      <w:r w:rsidR="00BC0042">
        <w:instrText>https</w:instrText>
      </w:r>
      <w:r w:rsidR="007016A5" w:rsidRPr="007016A5">
        <w:rPr>
          <w:lang w:val="uk-UA"/>
          <w:rPrChange w:id="313" w:author="Міщан Тетяна Іванівна" w:date="2019-11-21T15:11:00Z">
            <w:rPr/>
          </w:rPrChange>
        </w:rPr>
        <w:instrText>://</w:instrText>
      </w:r>
      <w:r w:rsidR="00BC0042">
        <w:instrText>ilikenews</w:instrText>
      </w:r>
      <w:r w:rsidR="007016A5" w:rsidRPr="007016A5">
        <w:rPr>
          <w:lang w:val="uk-UA"/>
          <w:rPrChange w:id="314" w:author="Міщан Тетяна Іванівна" w:date="2019-11-21T15:11:00Z">
            <w:rPr/>
          </w:rPrChange>
        </w:rPr>
        <w:instrText>.</w:instrText>
      </w:r>
      <w:r w:rsidR="00BC0042">
        <w:instrText>com</w:instrText>
      </w:r>
      <w:r w:rsidR="007016A5" w:rsidRPr="007016A5">
        <w:rPr>
          <w:lang w:val="uk-UA"/>
          <w:rPrChange w:id="315" w:author="Міщан Тетяна Іванівна" w:date="2019-11-21T15:11:00Z">
            <w:rPr/>
          </w:rPrChange>
        </w:rPr>
        <w:instrText>.</w:instrText>
      </w:r>
      <w:r w:rsidR="00BC0042">
        <w:instrText>ua</w:instrText>
      </w:r>
      <w:r w:rsidR="007016A5" w:rsidRPr="007016A5">
        <w:rPr>
          <w:lang w:val="uk-UA"/>
          <w:rPrChange w:id="316" w:author="Міщан Тетяна Іванівна" w:date="2019-11-21T15:11:00Z">
            <w:rPr/>
          </w:rPrChange>
        </w:rPr>
        <w:instrText xml:space="preserve">/2019/10/15/236544/" </w:instrText>
      </w:r>
      <w:r w:rsidR="007016A5">
        <w:fldChar w:fldCharType="separate"/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</w:rPr>
        <w:t>https</w:t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</w:rPr>
        <w:t>ilikenews</w:t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</w:rPr>
        <w:t>com</w:t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</w:rPr>
        <w:t>ua</w:t>
      </w:r>
      <w:r w:rsidR="00546ABF" w:rsidRPr="00546ABF">
        <w:rPr>
          <w:rStyle w:val="a9"/>
          <w:rFonts w:ascii="Times New Roman" w:hAnsi="Times New Roman" w:cs="Times New Roman"/>
          <w:sz w:val="28"/>
          <w:szCs w:val="28"/>
          <w:lang w:val="uk-UA"/>
        </w:rPr>
        <w:t>/2019/10/15/236544/</w:t>
      </w:r>
      <w:r w:rsidR="007016A5">
        <w:rPr>
          <w:rStyle w:val="a9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546ABF" w:rsidRPr="00546ABF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2F748D" w:rsidRPr="00546ABF">
        <w:rPr>
          <w:rFonts w:ascii="Times New Roman" w:hAnsi="Times New Roman" w:cs="Times New Roman"/>
          <w:sz w:val="28"/>
          <w:szCs w:val="28"/>
          <w:lang w:val="uk-UA"/>
        </w:rPr>
        <w:t>(Дата звернення : 28 жовтня 2019 р.). – Назва з екрана.</w:t>
      </w:r>
    </w:p>
    <w:p w14:paraId="14C3DE4D" w14:textId="77777777" w:rsidR="00AD0467" w:rsidRDefault="00AD0467" w:rsidP="002F74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  <w:lang w:val="uk-UA"/>
        </w:rPr>
        <w:t xml:space="preserve">  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б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зі Вінницького н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Start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ціон</w:t>
      </w:r>
      <w:proofErr w:type="spellEnd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Start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льного</w:t>
      </w:r>
      <w:proofErr w:type="spellEnd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Start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гр</w:t>
      </w:r>
      <w:proofErr w:type="spellEnd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Start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рного</w:t>
      </w:r>
      <w:proofErr w:type="spellEnd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університету відкрився перший н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Вінниччині Центр підтримки технологій т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іннов</w:t>
      </w:r>
      <w:proofErr w:type="spellEnd"/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цій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AD04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3933D9C9" w14:textId="77777777" w:rsidR="00E46FE9" w:rsidRDefault="00E46FE9" w:rsidP="00E46FE9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36B523" w14:textId="77777777" w:rsidR="00E46FE9" w:rsidRPr="003B42C7" w:rsidRDefault="004077CC" w:rsidP="00E46FE9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7CC"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  <w:r w:rsidR="00FC6E5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077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46FE9" w:rsidRPr="003B4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Пріоритетні </w:t>
      </w:r>
      <w:r w:rsidR="00E46FE9" w:rsidRPr="003B42C7">
        <w:rPr>
          <w:rFonts w:ascii="Times New Roman" w:hAnsi="Times New Roman" w:cs="Times New Roman"/>
          <w:bCs/>
          <w:sz w:val="28"/>
          <w:szCs w:val="28"/>
          <w:lang w:val="uk-UA"/>
        </w:rPr>
        <w:t>розробки</w:t>
      </w:r>
      <w:r w:rsidR="00E46FE9" w:rsidRPr="003B42C7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- 2019. - С. 4 : фот. </w:t>
      </w:r>
      <w:proofErr w:type="spellStart"/>
      <w:r w:rsidR="00E46FE9" w:rsidRPr="003B42C7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E46FE9" w:rsidRPr="003B4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CFAD45" w14:textId="77777777" w:rsidR="00E46FE9" w:rsidRDefault="00E46FE9" w:rsidP="00E46FE9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Уряд затвердив 54 науково-технічні розробки ЗВО, що виконуватимуться у 2019-2020 рр. за кошти державного бюджету.</w:t>
      </w:r>
    </w:p>
    <w:p w14:paraId="30371AB1" w14:textId="77777777" w:rsidR="00E46FE9" w:rsidRPr="002F3B4C" w:rsidRDefault="00E46FE9" w:rsidP="00E46FE9">
      <w:pPr>
        <w:tabs>
          <w:tab w:val="left" w:pos="18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07BE0F" w14:textId="77777777" w:rsidR="00985294" w:rsidRDefault="00985294" w:rsidP="00E46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294"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  <w:r w:rsidR="00FC6E5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98529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E46FE9" w:rsidRPr="0075171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Прогонов</w:t>
      </w:r>
      <w:proofErr w:type="spellEnd"/>
      <w:r w:rsidR="00E46FE9" w:rsidRPr="007517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Д. </w:t>
      </w:r>
      <w:r w:rsidR="00E46FE9" w:rsidRPr="00751713">
        <w:rPr>
          <w:rFonts w:ascii="Times New Roman" w:hAnsi="Times New Roman" w:cs="Times New Roman"/>
          <w:sz w:val="28"/>
          <w:szCs w:val="28"/>
          <w:lang w:val="uk-UA"/>
        </w:rPr>
        <w:t xml:space="preserve">На сторожі </w:t>
      </w:r>
      <w:proofErr w:type="spellStart"/>
      <w:r w:rsidR="00E46FE9" w:rsidRPr="00751713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E46FE9" w:rsidRPr="00751713">
        <w:rPr>
          <w:rFonts w:ascii="Times New Roman" w:hAnsi="Times New Roman" w:cs="Times New Roman"/>
          <w:sz w:val="28"/>
          <w:szCs w:val="28"/>
          <w:lang w:val="uk-UA"/>
        </w:rPr>
        <w:t xml:space="preserve"> : інтерв'ю з доцентом кафедри фізико-технічних засобів захисту інформації Фізико-технічного інституту КПІ </w:t>
      </w:r>
    </w:p>
    <w:p w14:paraId="3D132369" w14:textId="77777777" w:rsidR="00E46FE9" w:rsidRPr="00751713" w:rsidRDefault="00E46FE9" w:rsidP="00E46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713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751713">
        <w:rPr>
          <w:rFonts w:ascii="Times New Roman" w:hAnsi="Times New Roman" w:cs="Times New Roman"/>
          <w:sz w:val="28"/>
          <w:szCs w:val="28"/>
        </w:rPr>
        <w:t>Прогоновим</w:t>
      </w:r>
      <w:proofErr w:type="spellEnd"/>
      <w:r w:rsidRPr="00751713">
        <w:rPr>
          <w:rFonts w:ascii="Times New Roman" w:hAnsi="Times New Roman" w:cs="Times New Roman"/>
          <w:sz w:val="28"/>
          <w:szCs w:val="28"/>
        </w:rPr>
        <w:t xml:space="preserve"> / Д</w:t>
      </w:r>
      <w:r w:rsidRPr="007517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1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13">
        <w:rPr>
          <w:rFonts w:ascii="Times New Roman" w:hAnsi="Times New Roman" w:cs="Times New Roman"/>
          <w:sz w:val="28"/>
          <w:szCs w:val="28"/>
        </w:rPr>
        <w:t>Прогонов ;</w:t>
      </w:r>
      <w:proofErr w:type="gramEnd"/>
      <w:r w:rsidRPr="00751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713">
        <w:rPr>
          <w:rFonts w:ascii="Times New Roman" w:hAnsi="Times New Roman" w:cs="Times New Roman"/>
          <w:sz w:val="28"/>
          <w:szCs w:val="28"/>
        </w:rPr>
        <w:t>спілкувалася</w:t>
      </w:r>
      <w:proofErr w:type="spellEnd"/>
      <w:r w:rsidRPr="00751713">
        <w:rPr>
          <w:rFonts w:ascii="Times New Roman" w:hAnsi="Times New Roman" w:cs="Times New Roman"/>
          <w:sz w:val="28"/>
          <w:szCs w:val="28"/>
        </w:rPr>
        <w:t xml:space="preserve"> С</w:t>
      </w:r>
      <w:r w:rsidRPr="007517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1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713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Pr="0075171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171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51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7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51713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751713">
        <w:rPr>
          <w:rFonts w:ascii="Times New Roman" w:hAnsi="Times New Roman" w:cs="Times New Roman"/>
          <w:bCs/>
          <w:sz w:val="28"/>
          <w:szCs w:val="28"/>
        </w:rPr>
        <w:t>29 липня (№ 30)</w:t>
      </w:r>
      <w:r w:rsidRPr="00751713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751713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751713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22424472" w14:textId="781BC0E1" w:rsidR="00E46FE9" w:rsidRDefault="00E46FE9" w:rsidP="00E46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713">
        <w:rPr>
          <w:rFonts w:ascii="Times New Roman" w:hAnsi="Times New Roman" w:cs="Times New Roman"/>
          <w:sz w:val="28"/>
          <w:szCs w:val="28"/>
          <w:lang w:val="uk-UA"/>
        </w:rPr>
        <w:t xml:space="preserve">У статті йдеться про новації науковців Національного технічного університету  КПІ імені Ігоря Сікорського в галузі </w:t>
      </w:r>
      <w:proofErr w:type="spellStart"/>
      <w:r w:rsidRPr="00751713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751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87FF6" w14:textId="77777777" w:rsidR="00AC74A7" w:rsidRDefault="00AC74A7" w:rsidP="002F74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6F61E332" w14:textId="77777777" w:rsidR="00AC74A7" w:rsidRPr="00AD0467" w:rsidRDefault="00985294" w:rsidP="002F748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85294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C6E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52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C74A7" w:rsidRPr="003B4C58">
        <w:rPr>
          <w:rFonts w:ascii="Times New Roman" w:hAnsi="Times New Roman" w:cs="Times New Roman"/>
          <w:b/>
          <w:sz w:val="28"/>
          <w:szCs w:val="28"/>
          <w:lang w:val="uk-UA"/>
        </w:rPr>
        <w:t>Платформа</w:t>
      </w:r>
      <w:r w:rsidR="00AC74A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AC74A7">
        <w:rPr>
          <w:rFonts w:ascii="Times New Roman" w:hAnsi="Times New Roman" w:cs="Times New Roman"/>
          <w:sz w:val="28"/>
          <w:szCs w:val="28"/>
          <w:lang w:val="uk-UA"/>
        </w:rPr>
        <w:t>інноваторів</w:t>
      </w:r>
      <w:proofErr w:type="spellEnd"/>
      <w:r w:rsidR="00AC74A7"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– 2019. – 16 грудня (№ 49). – С. 3.</w:t>
      </w:r>
    </w:p>
    <w:p w14:paraId="1955E569" w14:textId="77777777" w:rsidR="00A168E2" w:rsidRDefault="003B4C58" w:rsidP="00A168E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Житомирському національному агроекологічному університеті презентували нову платформу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B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Noosphere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3B4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Shool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4EA485" w14:textId="77777777" w:rsidR="00B801B8" w:rsidRDefault="00B801B8" w:rsidP="00A168E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570A3EB5" w14:textId="77777777" w:rsidR="00D30B53" w:rsidRDefault="00985294" w:rsidP="0044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294">
        <w:rPr>
          <w:rFonts w:ascii="Times New Roman" w:hAnsi="Times New Roman" w:cs="Times New Roman"/>
          <w:bCs/>
          <w:sz w:val="28"/>
          <w:szCs w:val="28"/>
          <w:lang w:val="uk-UA"/>
        </w:rPr>
        <w:t>344.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43A2A" w:rsidRPr="0065227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Сікорський, П.</w:t>
      </w:r>
      <w:r w:rsidR="00B41042">
        <w:rPr>
          <w:rFonts w:ascii="Times New Roman" w:hAnsi="Times New Roman" w:cs="Times New Roman"/>
          <w:b/>
          <w:bCs/>
          <w:sz w:val="28"/>
          <w:szCs w:val="28"/>
          <w:lang w:val="uk-UA"/>
        </w:rPr>
        <w:t>, Колодій І.</w:t>
      </w:r>
      <w:r w:rsidR="00443A2A" w:rsidRPr="006522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43A2A" w:rsidRPr="00652273">
        <w:rPr>
          <w:rFonts w:ascii="Times New Roman" w:hAnsi="Times New Roman" w:cs="Times New Roman"/>
          <w:sz w:val="28"/>
          <w:szCs w:val="28"/>
          <w:lang w:val="uk-UA"/>
        </w:rPr>
        <w:t>Формування нових технологій навчання у закладах вищої освіти / П. Сікорський</w:t>
      </w:r>
      <w:r w:rsidR="00B41042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4D4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042">
        <w:rPr>
          <w:rFonts w:ascii="Times New Roman" w:hAnsi="Times New Roman" w:cs="Times New Roman"/>
          <w:sz w:val="28"/>
          <w:szCs w:val="28"/>
          <w:lang w:val="uk-UA"/>
        </w:rPr>
        <w:t xml:space="preserve">Колодій </w:t>
      </w:r>
      <w:r w:rsidR="00443A2A" w:rsidRPr="00652273">
        <w:rPr>
          <w:rFonts w:ascii="Times New Roman" w:hAnsi="Times New Roman" w:cs="Times New Roman"/>
          <w:sz w:val="28"/>
          <w:szCs w:val="28"/>
          <w:lang w:val="uk-UA"/>
        </w:rPr>
        <w:t xml:space="preserve">// Вища освіта України. - 2019. - </w:t>
      </w:r>
      <w:r w:rsidR="00443A2A" w:rsidRPr="00652273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6D14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3A2A" w:rsidRPr="0065227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443A2A" w:rsidRPr="00652273">
        <w:rPr>
          <w:rFonts w:ascii="Times New Roman" w:hAnsi="Times New Roman" w:cs="Times New Roman"/>
          <w:sz w:val="28"/>
          <w:szCs w:val="28"/>
          <w:lang w:val="uk-UA"/>
        </w:rPr>
        <w:t xml:space="preserve">. - С. 68-76 : </w:t>
      </w:r>
      <w:proofErr w:type="spellStart"/>
      <w:r w:rsidR="00443A2A" w:rsidRPr="00652273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="00443A2A" w:rsidRPr="006522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148F07" w14:textId="77777777" w:rsidR="00D34258" w:rsidRDefault="00D34258" w:rsidP="0044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BFE141" w14:textId="77777777" w:rsidR="00D34258" w:rsidRPr="004F6ED4" w:rsidRDefault="00985294" w:rsidP="00D34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94">
        <w:rPr>
          <w:rFonts w:ascii="Times New Roman" w:hAnsi="Times New Roman" w:cs="Times New Roman"/>
          <w:bCs/>
          <w:sz w:val="28"/>
          <w:szCs w:val="28"/>
          <w:lang w:val="uk-UA"/>
        </w:rPr>
        <w:t>345.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D34258" w:rsidRPr="004F6ED4">
        <w:rPr>
          <w:rFonts w:ascii="Times New Roman" w:hAnsi="Times New Roman" w:cs="Times New Roman"/>
          <w:b/>
          <w:bCs/>
          <w:sz w:val="28"/>
          <w:szCs w:val="28"/>
        </w:rPr>
        <w:t>Соціальний</w:t>
      </w:r>
      <w:proofErr w:type="spellEnd"/>
      <w:r w:rsidR="00D34258" w:rsidRPr="004F6ED4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D34258" w:rsidRPr="004F6E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34258" w:rsidRPr="004F6E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D34258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258" w:rsidRPr="004F6E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34258" w:rsidRPr="004F6ED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D34258" w:rsidRPr="004F6ED4">
        <w:rPr>
          <w:rFonts w:ascii="Times New Roman" w:hAnsi="Times New Roman" w:cs="Times New Roman"/>
          <w:bCs/>
          <w:sz w:val="28"/>
          <w:szCs w:val="28"/>
        </w:rPr>
        <w:t>8 липня (№ 26-27)</w:t>
      </w:r>
      <w:r w:rsidR="00D34258" w:rsidRPr="004F6ED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D34258" w:rsidRPr="004F6ED4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D34258" w:rsidRPr="004F6ED4">
        <w:rPr>
          <w:rFonts w:ascii="Times New Roman" w:hAnsi="Times New Roman" w:cs="Times New Roman"/>
          <w:sz w:val="28"/>
          <w:szCs w:val="28"/>
        </w:rPr>
        <w:t xml:space="preserve"> фот. кол. </w:t>
      </w:r>
    </w:p>
    <w:p w14:paraId="663128B1" w14:textId="77777777" w:rsidR="00D34258" w:rsidRPr="004F6ED4" w:rsidRDefault="00D34258" w:rsidP="00D34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1710">
        <w:rPr>
          <w:rFonts w:ascii="Times New Roman" w:hAnsi="Times New Roman" w:cs="Times New Roman"/>
          <w:sz w:val="28"/>
          <w:szCs w:val="28"/>
        </w:rPr>
        <w:t xml:space="preserve">  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F6ED4">
        <w:rPr>
          <w:rFonts w:ascii="Times New Roman" w:hAnsi="Times New Roman" w:cs="Times New Roman"/>
          <w:sz w:val="28"/>
          <w:szCs w:val="28"/>
        </w:rPr>
        <w:t>Уманськ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ED4">
        <w:rPr>
          <w:rFonts w:ascii="Times New Roman" w:hAnsi="Times New Roman" w:cs="Times New Roman"/>
          <w:sz w:val="28"/>
          <w:szCs w:val="28"/>
        </w:rPr>
        <w:t>державн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ED4">
        <w:rPr>
          <w:rFonts w:ascii="Times New Roman" w:hAnsi="Times New Roman" w:cs="Times New Roman"/>
          <w:sz w:val="28"/>
          <w:szCs w:val="28"/>
        </w:rPr>
        <w:t>педагогічн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ED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F6E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ED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F6ED4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4F6ED4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впроваджують соціальний </w:t>
      </w:r>
      <w:proofErr w:type="spellStart"/>
      <w:r w:rsidRPr="004F6ED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852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 «Без обмежень», метою якого є фізичне та психологічне розвантаження, зокрема мам дітей з інвалідністю.</w:t>
      </w:r>
    </w:p>
    <w:p w14:paraId="33D3EFCE" w14:textId="77777777" w:rsidR="008C73D7" w:rsidRDefault="008C73D7" w:rsidP="0044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A38B73" w14:textId="77777777" w:rsidR="00231BA0" w:rsidRDefault="00985294" w:rsidP="0023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94">
        <w:rPr>
          <w:rFonts w:ascii="Times New Roman" w:hAnsi="Times New Roman" w:cs="Times New Roman"/>
          <w:bCs/>
          <w:sz w:val="28"/>
          <w:szCs w:val="28"/>
          <w:lang w:val="uk-UA"/>
        </w:rPr>
        <w:t>346.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231BA0" w:rsidRPr="00231BA0">
        <w:rPr>
          <w:rFonts w:ascii="Times New Roman" w:hAnsi="Times New Roman" w:cs="Times New Roman"/>
          <w:b/>
          <w:bCs/>
          <w:sz w:val="28"/>
          <w:szCs w:val="28"/>
        </w:rPr>
        <w:t xml:space="preserve">Стражник, Л. </w:t>
      </w:r>
      <w:proofErr w:type="spellStart"/>
      <w:r w:rsidR="00231BA0" w:rsidRPr="00231BA0">
        <w:rPr>
          <w:rFonts w:ascii="Times New Roman" w:hAnsi="Times New Roman" w:cs="Times New Roman"/>
          <w:sz w:val="28"/>
          <w:szCs w:val="28"/>
        </w:rPr>
        <w:t>Підготують</w:t>
      </w:r>
      <w:proofErr w:type="spellEnd"/>
      <w:r w:rsidR="00231BA0" w:rsidRPr="0023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A0" w:rsidRPr="00231BA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="00231BA0" w:rsidRPr="00231B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31BA0" w:rsidRPr="00231BA0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="00231BA0" w:rsidRPr="0023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A0" w:rsidRPr="00231BA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31BA0" w:rsidRPr="00231BA0">
        <w:rPr>
          <w:rFonts w:ascii="Times New Roman" w:hAnsi="Times New Roman" w:cs="Times New Roman"/>
          <w:sz w:val="28"/>
          <w:szCs w:val="28"/>
        </w:rPr>
        <w:t xml:space="preserve"> / Л</w:t>
      </w:r>
      <w:r w:rsidR="00231BA0" w:rsidRPr="00231B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BA0" w:rsidRPr="00231BA0">
        <w:rPr>
          <w:rFonts w:ascii="Times New Roman" w:hAnsi="Times New Roman" w:cs="Times New Roman"/>
          <w:sz w:val="28"/>
          <w:szCs w:val="28"/>
        </w:rPr>
        <w:t xml:space="preserve"> Стражник // Голос </w:t>
      </w:r>
      <w:proofErr w:type="spellStart"/>
      <w:r w:rsidR="00231BA0" w:rsidRPr="00231B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1BA0" w:rsidRPr="00231BA0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231BA0" w:rsidRPr="00231BA0">
        <w:rPr>
          <w:rFonts w:ascii="Times New Roman" w:hAnsi="Times New Roman" w:cs="Times New Roman"/>
          <w:bCs/>
          <w:sz w:val="28"/>
          <w:szCs w:val="28"/>
        </w:rPr>
        <w:t>4 липня (№ 123)</w:t>
      </w:r>
      <w:r w:rsidR="00231BA0" w:rsidRPr="00231BA0">
        <w:rPr>
          <w:rFonts w:ascii="Times New Roman" w:hAnsi="Times New Roman" w:cs="Times New Roman"/>
          <w:sz w:val="28"/>
          <w:szCs w:val="28"/>
        </w:rPr>
        <w:t>. - С. 6.</w:t>
      </w:r>
    </w:p>
    <w:p w14:paraId="71299DE8" w14:textId="77777777" w:rsidR="00936739" w:rsidRDefault="00231BA0" w:rsidP="0023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Прикарпатському національному університеті введено нов</w:t>
      </w:r>
      <w:r w:rsidR="00936739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39">
        <w:rPr>
          <w:rFonts w:ascii="Times New Roman" w:hAnsi="Times New Roman" w:cs="Times New Roman"/>
          <w:sz w:val="28"/>
          <w:szCs w:val="28"/>
          <w:lang w:val="uk-UA"/>
        </w:rPr>
        <w:t>фах</w:t>
      </w:r>
    </w:p>
    <w:p w14:paraId="649BB308" w14:textId="77777777" w:rsidR="005E53AD" w:rsidRDefault="00231BA0" w:rsidP="0023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«Спеціальна освіта».</w:t>
      </w:r>
    </w:p>
    <w:p w14:paraId="44302D85" w14:textId="77777777" w:rsidR="00A63E85" w:rsidRDefault="00A63E85" w:rsidP="00A63E8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14:paraId="074F2B93" w14:textId="77777777" w:rsidR="00985294" w:rsidRDefault="00985294" w:rsidP="00790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294">
        <w:rPr>
          <w:rFonts w:ascii="Times New Roman" w:hAnsi="Times New Roman" w:cs="Times New Roman"/>
          <w:bCs/>
          <w:sz w:val="28"/>
          <w:szCs w:val="28"/>
          <w:lang w:val="uk-UA"/>
        </w:rPr>
        <w:t>347.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A63E85" w:rsidRPr="00A63E85">
        <w:rPr>
          <w:rFonts w:ascii="Times New Roman" w:hAnsi="Times New Roman" w:cs="Times New Roman"/>
          <w:b/>
          <w:bCs/>
          <w:sz w:val="28"/>
          <w:szCs w:val="28"/>
        </w:rPr>
        <w:t>Творці</w:t>
      </w:r>
      <w:proofErr w:type="spellEnd"/>
      <w:r w:rsidR="00A63E85" w:rsidRPr="00A63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63E85" w:rsidRPr="00790476">
        <w:rPr>
          <w:rFonts w:ascii="Times New Roman" w:hAnsi="Times New Roman" w:cs="Times New Roman"/>
          <w:bCs/>
          <w:sz w:val="28"/>
          <w:szCs w:val="28"/>
        </w:rPr>
        <w:t>програмного</w:t>
      </w:r>
      <w:proofErr w:type="spellEnd"/>
      <w:r w:rsidR="00A63E85" w:rsidRPr="00790476">
        <w:rPr>
          <w:rFonts w:ascii="Times New Roman" w:hAnsi="Times New Roman" w:cs="Times New Roman"/>
          <w:bCs/>
          <w:sz w:val="28"/>
          <w:szCs w:val="28"/>
        </w:rPr>
        <w:t xml:space="preserve"> коду</w:t>
      </w:r>
      <w:r w:rsidR="00A63E85" w:rsidRPr="0079047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63E85" w:rsidRPr="0079047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A63E85" w:rsidRPr="0079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E85" w:rsidRPr="007904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63E85" w:rsidRPr="00790476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A63E85" w:rsidRPr="00790476">
        <w:rPr>
          <w:rFonts w:ascii="Times New Roman" w:hAnsi="Times New Roman" w:cs="Times New Roman"/>
          <w:bCs/>
          <w:sz w:val="28"/>
          <w:szCs w:val="28"/>
        </w:rPr>
        <w:t>15 липня (№ 28)</w:t>
      </w:r>
      <w:r w:rsidR="00A63E85" w:rsidRPr="00790476">
        <w:rPr>
          <w:rFonts w:ascii="Times New Roman" w:hAnsi="Times New Roman" w:cs="Times New Roman"/>
          <w:sz w:val="28"/>
          <w:szCs w:val="28"/>
        </w:rPr>
        <w:t>.</w:t>
      </w:r>
      <w:r w:rsidR="00A63E85" w:rsidRPr="00A6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03475B3B" w14:textId="77777777" w:rsidR="005E53AD" w:rsidRDefault="00A63E85" w:rsidP="00790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3E8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63E85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A63E85">
        <w:rPr>
          <w:rFonts w:ascii="Times New Roman" w:hAnsi="Times New Roman" w:cs="Times New Roman"/>
          <w:sz w:val="28"/>
          <w:szCs w:val="28"/>
        </w:rPr>
        <w:t xml:space="preserve"> фот. ко</w:t>
      </w:r>
      <w:r w:rsidR="00790476">
        <w:rPr>
          <w:rFonts w:ascii="Times New Roman" w:hAnsi="Times New Roman" w:cs="Times New Roman"/>
          <w:sz w:val="28"/>
          <w:szCs w:val="28"/>
          <w:lang w:val="uk-UA"/>
        </w:rPr>
        <w:t>л.</w:t>
      </w:r>
    </w:p>
    <w:p w14:paraId="63839C15" w14:textId="77777777" w:rsidR="00790476" w:rsidRDefault="00B0472A" w:rsidP="00790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0476">
        <w:rPr>
          <w:rFonts w:ascii="Times New Roman" w:hAnsi="Times New Roman" w:cs="Times New Roman"/>
          <w:sz w:val="28"/>
          <w:szCs w:val="28"/>
          <w:lang w:val="uk-UA"/>
        </w:rPr>
        <w:t xml:space="preserve">У Дніпровському національному університеті імені Олеся Гончара завершився </w:t>
      </w:r>
      <w:proofErr w:type="spellStart"/>
      <w:r w:rsidR="0079047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790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476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790476" w:rsidRPr="00790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476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790476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якого студенти </w:t>
      </w:r>
      <w:r w:rsidR="0026715D">
        <w:rPr>
          <w:rFonts w:ascii="Times New Roman" w:hAnsi="Times New Roman" w:cs="Times New Roman"/>
          <w:sz w:val="28"/>
          <w:szCs w:val="28"/>
          <w:lang w:val="uk-UA"/>
        </w:rPr>
        <w:t>спеціальності «Прикладна математика»</w:t>
      </w:r>
      <w:r w:rsidR="00C377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476">
        <w:rPr>
          <w:rFonts w:ascii="Times New Roman" w:hAnsi="Times New Roman" w:cs="Times New Roman"/>
          <w:sz w:val="28"/>
          <w:szCs w:val="28"/>
          <w:lang w:val="uk-UA"/>
        </w:rPr>
        <w:t>під керівництвом на інтернет-платформі викладачів та ІТ-фахівців</w:t>
      </w:r>
      <w:r w:rsidR="00C377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0476">
        <w:rPr>
          <w:rFonts w:ascii="Times New Roman" w:hAnsi="Times New Roman" w:cs="Times New Roman"/>
          <w:sz w:val="28"/>
          <w:szCs w:val="28"/>
          <w:lang w:val="uk-UA"/>
        </w:rPr>
        <w:t xml:space="preserve"> створювали програмні коди.</w:t>
      </w:r>
    </w:p>
    <w:p w14:paraId="4B07AD91" w14:textId="77777777" w:rsidR="001677A4" w:rsidRDefault="001677A4" w:rsidP="00790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9A7FA7" w14:textId="77777777" w:rsidR="009867E8" w:rsidRDefault="00C3775C" w:rsidP="009867E8">
      <w:pPr>
        <w:spacing w:after="0"/>
        <w:rPr>
          <w:ins w:id="317" w:author="Міщан Тетяна Іванівна" w:date="2019-11-20T15:32:00Z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77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348.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1677A4" w:rsidRPr="003D7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</w:t>
      </w:r>
      <w:proofErr w:type="spellStart"/>
      <w:r w:rsidR="001677A4" w:rsidRPr="003D7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Вінницькому</w:t>
      </w:r>
      <w:proofErr w:type="spellEnd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аграрному </w:t>
      </w:r>
      <w:proofErr w:type="spellStart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університеті</w:t>
      </w:r>
      <w:proofErr w:type="spellEnd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відкрили</w:t>
      </w:r>
      <w:proofErr w:type="spellEnd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</w:t>
      </w:r>
      <w:proofErr w:type="spellStart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підтримки</w:t>
      </w:r>
      <w:proofErr w:type="spellEnd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1677A4" w:rsidRPr="001677A4">
        <w:rPr>
          <w:rFonts w:ascii="Times New Roman" w:hAnsi="Times New Roman" w:cs="Times New Roman"/>
          <w:sz w:val="28"/>
          <w:szCs w:val="28"/>
          <w:shd w:val="clear" w:color="auto" w:fill="FFFFFF"/>
        </w:rPr>
        <w:t>інновацій</w:t>
      </w:r>
      <w:proofErr w:type="spellEnd"/>
      <w:r w:rsidR="001677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77A4" w:rsidRPr="001677A4">
        <w:rPr>
          <w:rFonts w:ascii="Times New Roman" w:hAnsi="Times New Roman" w:cs="Times New Roman"/>
          <w:sz w:val="28"/>
          <w:szCs w:val="28"/>
        </w:rPr>
        <w:t>[</w:t>
      </w:r>
      <w:r w:rsidR="001677A4" w:rsidRPr="001677A4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1677A4" w:rsidRPr="001677A4">
        <w:rPr>
          <w:rFonts w:ascii="Times New Roman" w:hAnsi="Times New Roman" w:cs="Times New Roman"/>
          <w:bCs/>
          <w:sz w:val="28"/>
          <w:szCs w:val="28"/>
        </w:rPr>
        <w:t>]</w:t>
      </w:r>
      <w:r w:rsidR="001677A4" w:rsidRPr="001677A4">
        <w:rPr>
          <w:rFonts w:ascii="Times New Roman" w:hAnsi="Times New Roman" w:cs="Times New Roman"/>
          <w:bCs/>
          <w:sz w:val="28"/>
          <w:szCs w:val="28"/>
          <w:lang w:val="uk-UA"/>
        </w:rPr>
        <w:t>. - Режим доступу :</w:t>
      </w:r>
      <w:r w:rsidR="009867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92" w:history="1">
        <w:r w:rsidR="009867E8" w:rsidRPr="007A49F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http://vinnitsaok.com.ua/archives/943063</w:t>
        </w:r>
      </w:hyperlink>
      <w:r w:rsidR="009867E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; </w:t>
      </w:r>
      <w:r w:rsidR="009867E8" w:rsidRPr="004360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(Дата звернення </w:t>
      </w:r>
      <w:r w:rsidR="004360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9867E8" w:rsidRPr="004360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17 жовтня 2019 р.). – Назва з екрана.</w:t>
      </w:r>
    </w:p>
    <w:p w14:paraId="421FD354" w14:textId="77777777" w:rsidR="00FB125E" w:rsidRDefault="00FB125E" w:rsidP="009867E8">
      <w:pPr>
        <w:spacing w:after="0"/>
        <w:rPr>
          <w:ins w:id="318" w:author="Міщан Тетяна Іванівна" w:date="2019-11-20T15:32:00Z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9FB170E" w14:textId="77777777" w:rsidR="00FB125E" w:rsidRDefault="00C3775C" w:rsidP="00FB125E">
      <w:pPr>
        <w:autoSpaceDE w:val="0"/>
        <w:autoSpaceDN w:val="0"/>
        <w:adjustRightInd w:val="0"/>
        <w:spacing w:after="0" w:line="240" w:lineRule="auto"/>
        <w:rPr>
          <w:ins w:id="319" w:author="Міщан Тетяна Іванівна" w:date="2019-11-20T15:33:00Z"/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349.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ins w:id="320" w:author="Міщан Тетяна Іванівна" w:date="2019-11-20T15:32:00Z">
        <w:r w:rsidR="007016A5" w:rsidRPr="007016A5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  <w:rPrChange w:id="321" w:author="Міщан Тетяна Іванівна" w:date="2019-11-20T15:33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Унікальний</w:t>
        </w:r>
        <w:r w:rsidR="00FB125E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прилад // </w:t>
        </w:r>
        <w:proofErr w:type="spellStart"/>
        <w:r w:rsidR="00FB125E" w:rsidRPr="0023095A">
          <w:rPr>
            <w:rFonts w:ascii="Times New Roman" w:hAnsi="Times New Roman" w:cs="Times New Roman"/>
            <w:sz w:val="28"/>
            <w:szCs w:val="28"/>
          </w:rPr>
          <w:t>Освіта</w:t>
        </w:r>
        <w:proofErr w:type="spellEnd"/>
        <w:r w:rsidR="00FB125E" w:rsidRPr="0023095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B125E" w:rsidRPr="0023095A">
          <w:rPr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  <w:r w:rsidR="00FB125E" w:rsidRPr="0023095A">
          <w:rPr>
            <w:rFonts w:ascii="Times New Roman" w:hAnsi="Times New Roman" w:cs="Times New Roman"/>
            <w:sz w:val="28"/>
            <w:szCs w:val="28"/>
          </w:rPr>
          <w:t xml:space="preserve">. - 2019. </w:t>
        </w:r>
        <w:r w:rsidR="00FB125E">
          <w:rPr>
            <w:rFonts w:ascii="Times New Roman" w:hAnsi="Times New Roman" w:cs="Times New Roman"/>
            <w:sz w:val="28"/>
            <w:szCs w:val="28"/>
          </w:rPr>
          <w:t>–</w:t>
        </w:r>
        <w:r w:rsidR="00FB125E" w:rsidRPr="002309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B125E" w:rsidRPr="0023095A">
          <w:rPr>
            <w:rFonts w:ascii="Times New Roman" w:hAnsi="Times New Roman" w:cs="Times New Roman"/>
            <w:bCs/>
            <w:sz w:val="28"/>
            <w:szCs w:val="28"/>
          </w:rPr>
          <w:t>1</w:t>
        </w:r>
        <w:r w:rsidR="00FB125E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8 </w:t>
        </w:r>
        <w:proofErr w:type="gramStart"/>
        <w:r w:rsidR="00FB125E">
          <w:rPr>
            <w:rFonts w:ascii="Times New Roman" w:hAnsi="Times New Roman" w:cs="Times New Roman"/>
            <w:bCs/>
            <w:sz w:val="28"/>
            <w:szCs w:val="28"/>
            <w:lang w:val="uk-UA"/>
          </w:rPr>
          <w:t>листопада</w:t>
        </w:r>
        <w:proofErr w:type="gramEnd"/>
        <w:r w:rsidR="00FB125E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</w:t>
        </w:r>
        <w:r w:rsidR="00FB125E" w:rsidRPr="0023095A">
          <w:rPr>
            <w:rFonts w:ascii="Times New Roman" w:hAnsi="Times New Roman" w:cs="Times New Roman"/>
            <w:bCs/>
            <w:sz w:val="28"/>
            <w:szCs w:val="28"/>
          </w:rPr>
          <w:t xml:space="preserve">(№ </w:t>
        </w:r>
        <w:r w:rsidR="00FB125E">
          <w:rPr>
            <w:rFonts w:ascii="Times New Roman" w:hAnsi="Times New Roman" w:cs="Times New Roman"/>
            <w:bCs/>
            <w:sz w:val="28"/>
            <w:szCs w:val="28"/>
            <w:lang w:val="uk-UA"/>
          </w:rPr>
          <w:t>46</w:t>
        </w:r>
        <w:r w:rsidR="00FB125E" w:rsidRPr="0023095A">
          <w:rPr>
            <w:rFonts w:ascii="Times New Roman" w:hAnsi="Times New Roman" w:cs="Times New Roman"/>
            <w:bCs/>
            <w:sz w:val="28"/>
            <w:szCs w:val="28"/>
          </w:rPr>
          <w:t>)</w:t>
        </w:r>
        <w:r w:rsidR="00FB125E" w:rsidRPr="0023095A">
          <w:rPr>
            <w:rFonts w:ascii="Times New Roman" w:hAnsi="Times New Roman" w:cs="Times New Roman"/>
            <w:sz w:val="28"/>
            <w:szCs w:val="28"/>
          </w:rPr>
          <w:t xml:space="preserve">. - С. </w:t>
        </w:r>
      </w:ins>
      <w:proofErr w:type="gramStart"/>
      <w:ins w:id="322" w:author="Міщан Тетяна Іванівна" w:date="2019-11-20T15:33:00Z">
        <w:r w:rsidR="00FB125E">
          <w:rPr>
            <w:rFonts w:ascii="Times New Roman" w:hAnsi="Times New Roman" w:cs="Times New Roman"/>
            <w:sz w:val="28"/>
            <w:szCs w:val="28"/>
            <w:lang w:val="uk-UA"/>
          </w:rPr>
          <w:t>10 :</w:t>
        </w:r>
        <w:proofErr w:type="gramEnd"/>
        <w:r w:rsidR="00FB125E">
          <w:rPr>
            <w:rFonts w:ascii="Times New Roman" w:hAnsi="Times New Roman" w:cs="Times New Roman"/>
            <w:sz w:val="28"/>
            <w:szCs w:val="28"/>
            <w:lang w:val="uk-UA"/>
          </w:rPr>
          <w:t xml:space="preserve"> фот. </w:t>
        </w:r>
        <w:proofErr w:type="spellStart"/>
        <w:r w:rsidR="00FB125E">
          <w:rPr>
            <w:rFonts w:ascii="Times New Roman" w:hAnsi="Times New Roman" w:cs="Times New Roman"/>
            <w:sz w:val="28"/>
            <w:szCs w:val="28"/>
            <w:lang w:val="uk-UA"/>
          </w:rPr>
          <w:t>кол</w:t>
        </w:r>
        <w:proofErr w:type="spellEnd"/>
        <w:r w:rsidR="00FB125E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</w:p>
    <w:p w14:paraId="10B05BB7" w14:textId="77777777" w:rsidR="00C3775C" w:rsidRDefault="00FB125E" w:rsidP="00FB1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ins w:id="323" w:author="Міщан Тетяна Іванівна" w:date="2019-11-20T15:33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 У рамках проекту МОН</w:t>
        </w:r>
      </w:ins>
      <w:r w:rsidR="0012165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ins w:id="324" w:author="Міщан Тетяна Іванівна" w:date="2019-11-20T15:34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, у Харківському національному університеті імені Василя Каразіна </w:t>
        </w:r>
      </w:ins>
      <w:ins w:id="325" w:author="Міщан Тетяна Іванівна" w:date="2019-11-20T15:35:00Z">
        <w:r>
          <w:rPr>
            <w:rFonts w:ascii="Times New Roman" w:hAnsi="Times New Roman" w:cs="Times New Roman"/>
            <w:sz w:val="28"/>
            <w:szCs w:val="28"/>
            <w:lang w:val="uk-UA"/>
          </w:rPr>
          <w:t>встановлено унікальний флуоресцентний мікроскоп</w:t>
        </w:r>
      </w:ins>
      <w:ins w:id="326" w:author="Міщан Тетяна Іванівна" w:date="2019-11-20T15:36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, за </w:t>
        </w:r>
      </w:ins>
    </w:p>
    <w:p w14:paraId="58BB36F9" w14:textId="77777777" w:rsidR="00FB125E" w:rsidRPr="007B3D23" w:rsidRDefault="00FB125E" w:rsidP="00FB125E">
      <w:pPr>
        <w:autoSpaceDE w:val="0"/>
        <w:autoSpaceDN w:val="0"/>
        <w:adjustRightInd w:val="0"/>
        <w:spacing w:after="0" w:line="240" w:lineRule="auto"/>
        <w:rPr>
          <w:ins w:id="327" w:author="Міщан Тетяна Іванівна" w:date="2019-11-20T15:32:00Z"/>
          <w:rFonts w:ascii="Times New Roman" w:hAnsi="Times New Roman" w:cs="Times New Roman"/>
          <w:sz w:val="28"/>
          <w:szCs w:val="28"/>
          <w:lang w:val="uk-UA"/>
          <w:rPrChange w:id="328" w:author="Міщан Тетяна Іванівна" w:date="2019-11-20T15:38:00Z">
            <w:rPr>
              <w:ins w:id="329" w:author="Міщан Тетяна Іванівна" w:date="2019-11-20T15:32:00Z"/>
              <w:rFonts w:ascii="Times New Roman" w:hAnsi="Times New Roman" w:cs="Times New Roman"/>
              <w:sz w:val="28"/>
              <w:szCs w:val="28"/>
            </w:rPr>
          </w:rPrChange>
        </w:rPr>
      </w:pPr>
      <w:ins w:id="330" w:author="Міщан Тетяна Іванівна" w:date="2019-11-20T15:36:00Z">
        <w:r>
          <w:rPr>
            <w:rFonts w:ascii="Times New Roman" w:hAnsi="Times New Roman" w:cs="Times New Roman"/>
            <w:sz w:val="28"/>
            <w:szCs w:val="28"/>
            <w:lang w:val="uk-UA"/>
          </w:rPr>
          <w:t>допомогою якого вчені зможуть</w:t>
        </w:r>
        <w:r w:rsidR="002F34E0">
          <w:rPr>
            <w:rFonts w:ascii="Times New Roman" w:hAnsi="Times New Roman" w:cs="Times New Roman"/>
            <w:sz w:val="28"/>
            <w:szCs w:val="28"/>
            <w:lang w:val="uk-UA"/>
          </w:rPr>
          <w:t xml:space="preserve"> реалізовувати сучасний метод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розпізнава</w:t>
        </w:r>
        <w:r w:rsidR="002F34E0">
          <w:rPr>
            <w:rFonts w:ascii="Times New Roman" w:hAnsi="Times New Roman" w:cs="Times New Roman"/>
            <w:sz w:val="28"/>
            <w:szCs w:val="28"/>
            <w:lang w:val="uk-UA"/>
          </w:rPr>
          <w:t>ння хромосом</w:t>
        </w:r>
      </w:ins>
      <w:ins w:id="331" w:author="Міщан Тетяна Іванівна" w:date="2019-11-20T15:37:00Z"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332" w:author="Міщан Тетяна Іванівна" w:date="2019-11-20T15:38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  <w:r w:rsidR="002F34E0">
          <w:rPr>
            <w:rFonts w:ascii="Times New Roman" w:hAnsi="Times New Roman" w:cs="Times New Roman"/>
            <w:sz w:val="28"/>
            <w:szCs w:val="28"/>
            <w:lang w:val="en-US"/>
          </w:rPr>
          <w:t>FISH</w:t>
        </w:r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333" w:author="Міщан Тетяна Іванівна" w:date="2019-11-20T15:38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ins w:id="334" w:author="Міщан Тетяна Іванівна" w:date="2019-11-20T15:38:00Z"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335" w:author="Міщан Тетяна Іванівна" w:date="2019-11-20T15:3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–</w:t>
        </w:r>
      </w:ins>
      <w:ins w:id="336" w:author="Міщан Тетяна Іванівна" w:date="2019-11-20T15:37:00Z"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337" w:author="Міщан Тетяна Іванівна" w:date="2019-11-20T15:38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ins w:id="338" w:author="Міщан Тетяна Іванівна" w:date="2019-11-20T15:38:00Z">
        <w:r w:rsidR="002F34E0">
          <w:rPr>
            <w:rFonts w:ascii="Times New Roman" w:hAnsi="Times New Roman" w:cs="Times New Roman"/>
            <w:sz w:val="28"/>
            <w:szCs w:val="28"/>
            <w:lang w:val="uk-UA"/>
          </w:rPr>
          <w:t>флуоресцентну гібридизацію за місцем.</w:t>
        </w:r>
      </w:ins>
    </w:p>
    <w:p w14:paraId="2138D0D7" w14:textId="77777777" w:rsidR="0023095A" w:rsidRPr="00790476" w:rsidRDefault="0023095A" w:rsidP="00790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B08E8A" w14:textId="77777777" w:rsidR="0023095A" w:rsidRPr="007B3D23" w:rsidRDefault="00C3775C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775C">
        <w:rPr>
          <w:rFonts w:ascii="Times New Roman" w:hAnsi="Times New Roman" w:cs="Times New Roman"/>
          <w:bCs/>
          <w:sz w:val="28"/>
          <w:szCs w:val="28"/>
          <w:lang w:val="uk-UA"/>
        </w:rPr>
        <w:t>350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23095A" w:rsidRPr="007B3D23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 нафтових і</w:t>
      </w:r>
      <w:r w:rsidR="0023095A" w:rsidRPr="007B3D23">
        <w:rPr>
          <w:rFonts w:ascii="Times New Roman" w:hAnsi="Times New Roman" w:cs="Times New Roman"/>
          <w:sz w:val="28"/>
          <w:szCs w:val="28"/>
          <w:lang w:val="uk-UA"/>
        </w:rPr>
        <w:t xml:space="preserve"> газових промислів // Освіта України. - 2019. - </w:t>
      </w:r>
      <w:r w:rsidR="0023095A" w:rsidRPr="007B3D23">
        <w:rPr>
          <w:rFonts w:ascii="Times New Roman" w:hAnsi="Times New Roman" w:cs="Times New Roman"/>
          <w:bCs/>
          <w:sz w:val="28"/>
          <w:szCs w:val="28"/>
          <w:lang w:val="uk-UA"/>
        </w:rPr>
        <w:t>16 вересня (№ 37)</w:t>
      </w:r>
      <w:r w:rsidR="0023095A" w:rsidRPr="007B3D23">
        <w:rPr>
          <w:rFonts w:ascii="Times New Roman" w:hAnsi="Times New Roman" w:cs="Times New Roman"/>
          <w:sz w:val="28"/>
          <w:szCs w:val="28"/>
          <w:lang w:val="uk-UA"/>
        </w:rPr>
        <w:t>. - С. 4.</w:t>
      </w:r>
    </w:p>
    <w:p w14:paraId="5F591414" w14:textId="77777777" w:rsidR="0023095A" w:rsidRDefault="0023095A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Полтавськ</w:t>
      </w:r>
      <w:r w:rsidRPr="0023095A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230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національн</w:t>
      </w:r>
      <w:r w:rsidRPr="0023095A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23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технічн</w:t>
      </w:r>
      <w:r w:rsidRPr="0023095A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23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309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3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3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23095A">
        <w:rPr>
          <w:rFonts w:ascii="Times New Roman" w:hAnsi="Times New Roman" w:cs="Times New Roman"/>
          <w:sz w:val="28"/>
          <w:szCs w:val="28"/>
        </w:rPr>
        <w:t xml:space="preserve"> Кондратюка </w:t>
      </w:r>
      <w:r w:rsidRPr="0023095A">
        <w:rPr>
          <w:rFonts w:ascii="Times New Roman" w:hAnsi="Times New Roman" w:cs="Times New Roman"/>
          <w:sz w:val="28"/>
          <w:szCs w:val="28"/>
          <w:lang w:val="uk-UA"/>
        </w:rPr>
        <w:t xml:space="preserve">відкрили перший в Україні навчально-науковий центр </w:t>
      </w:r>
      <w:proofErr w:type="spellStart"/>
      <w:r w:rsidRPr="0023095A">
        <w:rPr>
          <w:rFonts w:ascii="Times New Roman" w:hAnsi="Times New Roman" w:cs="Times New Roman"/>
          <w:bCs/>
          <w:sz w:val="28"/>
          <w:szCs w:val="28"/>
        </w:rPr>
        <w:t>нафтових</w:t>
      </w:r>
      <w:proofErr w:type="spellEnd"/>
      <w:r w:rsidRPr="0023095A"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Pr="0023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23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5A">
        <w:rPr>
          <w:rFonts w:ascii="Times New Roman" w:hAnsi="Times New Roman" w:cs="Times New Roman"/>
          <w:sz w:val="28"/>
          <w:szCs w:val="28"/>
        </w:rPr>
        <w:t>промислів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643C32" w14:textId="77777777" w:rsidR="00A63C04" w:rsidRDefault="00A63C04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6650CF" w14:textId="77777777" w:rsidR="00751D5E" w:rsidRDefault="00C3775C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775C">
        <w:rPr>
          <w:rFonts w:ascii="Times New Roman" w:hAnsi="Times New Roman" w:cs="Times New Roman"/>
          <w:sz w:val="28"/>
          <w:szCs w:val="28"/>
          <w:lang w:val="uk-UA"/>
        </w:rPr>
        <w:t>351.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63C04" w:rsidRPr="0075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Чернов, </w:t>
      </w:r>
      <w:r w:rsidR="00751D5E" w:rsidRPr="00751D5E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75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1D5E">
        <w:rPr>
          <w:rFonts w:ascii="Times New Roman" w:hAnsi="Times New Roman" w:cs="Times New Roman"/>
          <w:sz w:val="28"/>
          <w:szCs w:val="28"/>
          <w:lang w:val="uk-UA"/>
        </w:rPr>
        <w:t>Чипси</w:t>
      </w:r>
      <w:proofErr w:type="spellEnd"/>
      <w:r w:rsidR="00751D5E">
        <w:rPr>
          <w:rFonts w:ascii="Times New Roman" w:hAnsi="Times New Roman" w:cs="Times New Roman"/>
          <w:sz w:val="28"/>
          <w:szCs w:val="28"/>
          <w:lang w:val="uk-UA"/>
        </w:rPr>
        <w:t xml:space="preserve"> по-</w:t>
      </w:r>
      <w:proofErr w:type="spellStart"/>
      <w:r w:rsidR="00751D5E">
        <w:rPr>
          <w:rFonts w:ascii="Times New Roman" w:hAnsi="Times New Roman" w:cs="Times New Roman"/>
          <w:sz w:val="28"/>
          <w:szCs w:val="28"/>
          <w:lang w:val="uk-UA"/>
        </w:rPr>
        <w:t>університетськи</w:t>
      </w:r>
      <w:proofErr w:type="spellEnd"/>
      <w:r w:rsidR="00751D5E">
        <w:rPr>
          <w:rFonts w:ascii="Times New Roman" w:hAnsi="Times New Roman" w:cs="Times New Roman"/>
          <w:sz w:val="28"/>
          <w:szCs w:val="28"/>
          <w:lang w:val="uk-UA"/>
        </w:rPr>
        <w:t xml:space="preserve"> / В. Чернов // Голос України. – 2019. – 28 грудня (№ 250). – С. 7 : фот. </w:t>
      </w:r>
      <w:proofErr w:type="spellStart"/>
      <w:r w:rsidR="00751D5E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751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36FEC5" w14:textId="77777777" w:rsidR="00087790" w:rsidRPr="00751D5E" w:rsidRDefault="00087790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Сумському національному аграрному університеті </w:t>
      </w:r>
      <w:r w:rsidR="0048620E">
        <w:rPr>
          <w:rFonts w:ascii="Times New Roman" w:hAnsi="Times New Roman" w:cs="Times New Roman"/>
          <w:sz w:val="28"/>
          <w:szCs w:val="28"/>
          <w:lang w:val="uk-UA"/>
        </w:rPr>
        <w:t xml:space="preserve">на практиці </w:t>
      </w:r>
      <w:r w:rsidR="0072516A">
        <w:rPr>
          <w:rFonts w:ascii="Times New Roman" w:hAnsi="Times New Roman" w:cs="Times New Roman"/>
          <w:sz w:val="28"/>
          <w:szCs w:val="28"/>
          <w:lang w:val="uk-UA"/>
        </w:rPr>
        <w:t>впровад</w:t>
      </w:r>
      <w:r w:rsidR="00C3775C">
        <w:rPr>
          <w:rFonts w:ascii="Times New Roman" w:hAnsi="Times New Roman" w:cs="Times New Roman"/>
          <w:sz w:val="28"/>
          <w:szCs w:val="28"/>
          <w:lang w:val="uk-UA"/>
        </w:rPr>
        <w:t>жу-</w:t>
      </w:r>
      <w:proofErr w:type="spellStart"/>
      <w:r w:rsidR="0072516A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72516A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науково-технічні розробки.</w:t>
      </w:r>
    </w:p>
    <w:p w14:paraId="7BD8C925" w14:textId="77777777" w:rsidR="009A05D4" w:rsidRPr="00087790" w:rsidRDefault="009A05D4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97AC4" w14:textId="77777777" w:rsidR="007E3560" w:rsidRDefault="00C3775C" w:rsidP="009A05D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75C">
        <w:rPr>
          <w:rFonts w:ascii="Times New Roman" w:hAnsi="Times New Roman" w:cs="Times New Roman"/>
          <w:sz w:val="28"/>
          <w:szCs w:val="28"/>
          <w:lang w:val="uk-UA"/>
        </w:rPr>
        <w:t>352.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A05D4" w:rsidRPr="009A0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ЧНУ </w:t>
      </w:r>
      <w:r w:rsidR="009A05D4" w:rsidRPr="009A05D4">
        <w:rPr>
          <w:rFonts w:ascii="Times New Roman" w:hAnsi="Times New Roman" w:cs="Times New Roman"/>
          <w:sz w:val="28"/>
          <w:szCs w:val="28"/>
          <w:lang w:val="uk-UA"/>
        </w:rPr>
        <w:t xml:space="preserve">отримав можливість створити </w:t>
      </w:r>
      <w:proofErr w:type="spellStart"/>
      <w:r w:rsidR="009A05D4" w:rsidRPr="009A05D4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proofErr w:type="spellEnd"/>
      <w:r w:rsidR="009A05D4" w:rsidRPr="009A05D4">
        <w:rPr>
          <w:rFonts w:ascii="Times New Roman" w:hAnsi="Times New Roman" w:cs="Times New Roman"/>
          <w:sz w:val="28"/>
          <w:szCs w:val="28"/>
          <w:lang w:val="uk-UA"/>
        </w:rPr>
        <w:t>-Іннова</w:t>
      </w:r>
      <w:r w:rsidR="001460A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A05D4" w:rsidRPr="009A05D4">
        <w:rPr>
          <w:rFonts w:ascii="Times New Roman" w:hAnsi="Times New Roman" w:cs="Times New Roman"/>
          <w:sz w:val="28"/>
          <w:szCs w:val="28"/>
          <w:lang w:val="uk-UA"/>
        </w:rPr>
        <w:t>йний хаб</w:t>
      </w:r>
      <w:r w:rsidR="009A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5D4" w:rsidRPr="001677A4">
        <w:rPr>
          <w:rFonts w:ascii="Times New Roman" w:hAnsi="Times New Roman" w:cs="Times New Roman"/>
          <w:sz w:val="28"/>
          <w:szCs w:val="28"/>
        </w:rPr>
        <w:t>[</w:t>
      </w:r>
      <w:r w:rsidR="009A05D4" w:rsidRPr="001677A4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9A05D4" w:rsidRPr="001677A4">
        <w:rPr>
          <w:rFonts w:ascii="Times New Roman" w:hAnsi="Times New Roman" w:cs="Times New Roman"/>
          <w:bCs/>
          <w:sz w:val="28"/>
          <w:szCs w:val="28"/>
        </w:rPr>
        <w:t>]</w:t>
      </w:r>
      <w:r w:rsidR="009A05D4" w:rsidRPr="001677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Режим доступу </w:t>
      </w:r>
      <w:r w:rsidR="009A05D4" w:rsidRPr="009A05D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6ED78173" w14:textId="64088DD3" w:rsidR="009A05D4" w:rsidRPr="0043603A" w:rsidRDefault="00E46DF9" w:rsidP="009A05D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93" w:history="1">
        <w:r w:rsidR="007E3560" w:rsidRPr="0004053B">
          <w:rPr>
            <w:rStyle w:val="a9"/>
            <w:rFonts w:ascii="Times New Roman" w:hAnsi="Times New Roman" w:cs="Times New Roman"/>
            <w:sz w:val="28"/>
            <w:szCs w:val="28"/>
          </w:rPr>
          <w:t>https://pogliad.ua/news/education/cherniveckiy-universitet-peremig-u-konkursi-378312</w:t>
        </w:r>
      </w:hyperlink>
      <w:r w:rsidR="009A05D4">
        <w:rPr>
          <w:rFonts w:ascii="Times New Roman" w:hAnsi="Times New Roman" w:cs="Times New Roman"/>
          <w:sz w:val="28"/>
          <w:szCs w:val="28"/>
          <w:lang w:val="uk-UA"/>
        </w:rPr>
        <w:t xml:space="preserve"> ; (Дата </w:t>
      </w:r>
      <w:proofErr w:type="gramStart"/>
      <w:r w:rsidR="003C3E92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9A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proofErr w:type="gramEnd"/>
      <w:r w:rsidR="009A05D4" w:rsidRPr="004360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A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</w:t>
      </w:r>
      <w:r w:rsidR="009A05D4" w:rsidRPr="004360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жовтня 2019 р.). – Назва з екрана.</w:t>
      </w:r>
    </w:p>
    <w:p w14:paraId="5C8E0738" w14:textId="77777777" w:rsidR="009A05D4" w:rsidRPr="00B36503" w:rsidRDefault="009A05D4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560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Чернівецький національний університет імені Юрія Федьковича</w:t>
      </w:r>
      <w:r w:rsidR="007E35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</w:t>
      </w:r>
      <w:r w:rsidR="003A4D7D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рамках реалізації </w:t>
      </w:r>
      <w:proofErr w:type="spellStart"/>
      <w:r w:rsidR="003A4D7D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3A4D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3A4D7D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</w:t>
      </w:r>
      <w:proofErr w:type="spellEnd"/>
      <w:r w:rsidR="003A4D7D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«Реформи у сфері енергоефективності в Україні»</w:t>
      </w:r>
      <w:r w:rsidR="007E35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A4D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6503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отримав можливість створити </w:t>
      </w:r>
      <w:proofErr w:type="spellStart"/>
      <w:r w:rsidR="005B5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B36503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нерго</w:t>
      </w:r>
      <w:proofErr w:type="spellEnd"/>
      <w:r w:rsidR="00B36503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5B5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B36503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ннова</w:t>
      </w:r>
      <w:r w:rsidR="003A4D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</w:t>
      </w:r>
      <w:r w:rsidR="00B36503" w:rsidRPr="00B36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йний хаб</w:t>
      </w:r>
      <w:r w:rsidR="003A4D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FB7E5A8" w14:textId="77777777" w:rsidR="0023095A" w:rsidRPr="00B36503" w:rsidRDefault="0023095A" w:rsidP="0023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F2309A" w14:textId="77777777" w:rsidR="005E53AD" w:rsidRPr="004D48EC" w:rsidRDefault="00C3775C" w:rsidP="00E9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353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proofErr w:type="spellStart"/>
      <w:r w:rsidR="00F93D28" w:rsidRPr="004D48EC">
        <w:rPr>
          <w:rFonts w:ascii="Times New Roman" w:hAnsi="Times New Roman" w:cs="Times New Roman"/>
          <w:b/>
          <w:bCs/>
          <w:sz w:val="28"/>
          <w:szCs w:val="28"/>
        </w:rPr>
        <w:t>Яновський</w:t>
      </w:r>
      <w:proofErr w:type="spellEnd"/>
      <w:r w:rsidR="00F93D28" w:rsidRPr="004D48EC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proofErr w:type="spellStart"/>
      <w:r w:rsidR="00F93D28" w:rsidRPr="004D48EC">
        <w:rPr>
          <w:rFonts w:ascii="Times New Roman" w:hAnsi="Times New Roman" w:cs="Times New Roman"/>
          <w:sz w:val="28"/>
          <w:szCs w:val="28"/>
        </w:rPr>
        <w:t>Теплиці</w:t>
      </w:r>
      <w:proofErr w:type="spellEnd"/>
      <w:r w:rsidR="00F93D28" w:rsidRPr="004D48EC">
        <w:rPr>
          <w:rFonts w:ascii="Times New Roman" w:hAnsi="Times New Roman" w:cs="Times New Roman"/>
          <w:sz w:val="28"/>
          <w:szCs w:val="28"/>
        </w:rPr>
        <w:t xml:space="preserve"> </w:t>
      </w:r>
      <w:r w:rsidR="008B71B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93D28" w:rsidRPr="004D48EC">
        <w:rPr>
          <w:rFonts w:ascii="Times New Roman" w:hAnsi="Times New Roman" w:cs="Times New Roman"/>
          <w:sz w:val="28"/>
          <w:szCs w:val="28"/>
        </w:rPr>
        <w:t>порозумнішали</w:t>
      </w:r>
      <w:proofErr w:type="spellEnd"/>
      <w:r w:rsidR="008B71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3D28" w:rsidRPr="004D48EC">
        <w:rPr>
          <w:rFonts w:ascii="Times New Roman" w:hAnsi="Times New Roman" w:cs="Times New Roman"/>
          <w:sz w:val="28"/>
          <w:szCs w:val="28"/>
        </w:rPr>
        <w:t xml:space="preserve"> </w:t>
      </w:r>
      <w:r w:rsidR="00E92ED0" w:rsidRPr="004D48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93D28" w:rsidRPr="004D48EC">
        <w:rPr>
          <w:rFonts w:ascii="Times New Roman" w:hAnsi="Times New Roman" w:cs="Times New Roman"/>
          <w:sz w:val="28"/>
          <w:szCs w:val="28"/>
        </w:rPr>
        <w:t xml:space="preserve"> С</w:t>
      </w:r>
      <w:r w:rsidR="00E92ED0" w:rsidRPr="004D48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3D28" w:rsidRP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D28" w:rsidRPr="004D48EC">
        <w:rPr>
          <w:rFonts w:ascii="Times New Roman" w:hAnsi="Times New Roman" w:cs="Times New Roman"/>
          <w:sz w:val="28"/>
          <w:szCs w:val="28"/>
        </w:rPr>
        <w:t>Яновський</w:t>
      </w:r>
      <w:proofErr w:type="spellEnd"/>
      <w:r w:rsidR="00F93D28" w:rsidRPr="004D48EC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F93D28" w:rsidRPr="004D48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93D28" w:rsidRPr="004D48EC">
        <w:rPr>
          <w:rFonts w:ascii="Times New Roman" w:hAnsi="Times New Roman" w:cs="Times New Roman"/>
          <w:sz w:val="28"/>
          <w:szCs w:val="28"/>
        </w:rPr>
        <w:t xml:space="preserve">. - 2019. </w:t>
      </w:r>
      <w:r w:rsidR="00F93D28" w:rsidRPr="004D48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3D28" w:rsidRPr="004D48EC">
        <w:rPr>
          <w:rFonts w:ascii="Times New Roman" w:hAnsi="Times New Roman" w:cs="Times New Roman"/>
          <w:bCs/>
          <w:sz w:val="28"/>
          <w:szCs w:val="28"/>
        </w:rPr>
        <w:t>6 липня (№ 125)</w:t>
      </w:r>
      <w:r w:rsidR="00F93D28" w:rsidRPr="004D48EC">
        <w:rPr>
          <w:rFonts w:ascii="Times New Roman" w:hAnsi="Times New Roman" w:cs="Times New Roman"/>
          <w:sz w:val="28"/>
          <w:szCs w:val="28"/>
        </w:rPr>
        <w:t>. - С. 7.</w:t>
      </w:r>
    </w:p>
    <w:p w14:paraId="523F643A" w14:textId="77777777" w:rsidR="00E92ED0" w:rsidRDefault="00E92ED0" w:rsidP="00E9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4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8E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D48EC">
        <w:rPr>
          <w:rFonts w:ascii="Times New Roman" w:hAnsi="Times New Roman" w:cs="Times New Roman"/>
          <w:sz w:val="28"/>
          <w:szCs w:val="28"/>
        </w:rPr>
        <w:t>Херсонськ</w:t>
      </w:r>
      <w:r w:rsidRPr="004D48E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8EC">
        <w:rPr>
          <w:rFonts w:ascii="Times New Roman" w:hAnsi="Times New Roman" w:cs="Times New Roman"/>
          <w:sz w:val="28"/>
          <w:szCs w:val="28"/>
        </w:rPr>
        <w:t>державн</w:t>
      </w:r>
      <w:r w:rsidRPr="004D48E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8EC">
        <w:rPr>
          <w:rFonts w:ascii="Times New Roman" w:hAnsi="Times New Roman" w:cs="Times New Roman"/>
          <w:sz w:val="28"/>
          <w:szCs w:val="28"/>
        </w:rPr>
        <w:t>аграрн</w:t>
      </w:r>
      <w:r w:rsidRPr="004D48E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8E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D48EC">
        <w:rPr>
          <w:rFonts w:ascii="Times New Roman" w:hAnsi="Times New Roman" w:cs="Times New Roman"/>
          <w:sz w:val="28"/>
          <w:szCs w:val="28"/>
          <w:lang w:val="uk-UA"/>
        </w:rPr>
        <w:t>і облаштувати «смарт-теплицю» для ознайомлення студентів із новітньою спеціалізованою технікою.</w:t>
      </w:r>
    </w:p>
    <w:p w14:paraId="2371274A" w14:textId="77777777" w:rsidR="0037723A" w:rsidRDefault="0037723A" w:rsidP="00E9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FD09F7" w14:textId="77777777" w:rsidR="00AF1E36" w:rsidRDefault="00C3775C" w:rsidP="00173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75C">
        <w:rPr>
          <w:rFonts w:ascii="Times New Roman" w:hAnsi="Times New Roman" w:cs="Times New Roman"/>
          <w:bCs/>
          <w:sz w:val="28"/>
          <w:szCs w:val="28"/>
          <w:lang w:val="uk-UA"/>
        </w:rPr>
        <w:t>354.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173F11" w:rsidRPr="00173F11">
        <w:rPr>
          <w:rFonts w:ascii="Times New Roman" w:hAnsi="Times New Roman" w:cs="Times New Roman"/>
          <w:b/>
          <w:bCs/>
          <w:sz w:val="28"/>
          <w:szCs w:val="28"/>
        </w:rPr>
        <w:t>Яновський</w:t>
      </w:r>
      <w:proofErr w:type="spellEnd"/>
      <w:r w:rsidR="00173F11" w:rsidRPr="00173F11">
        <w:rPr>
          <w:rFonts w:ascii="Times New Roman" w:hAnsi="Times New Roman" w:cs="Times New Roman"/>
          <w:b/>
          <w:bCs/>
          <w:sz w:val="28"/>
          <w:szCs w:val="28"/>
        </w:rPr>
        <w:t>, С.</w:t>
      </w:r>
      <w:r w:rsidR="00173F11" w:rsidRPr="00173F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73F11" w:rsidRPr="00173F1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173F11" w:rsidRPr="0017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11" w:rsidRPr="00173F11">
        <w:rPr>
          <w:rFonts w:ascii="Times New Roman" w:hAnsi="Times New Roman" w:cs="Times New Roman"/>
          <w:sz w:val="28"/>
          <w:szCs w:val="28"/>
        </w:rPr>
        <w:t>навчить</w:t>
      </w:r>
      <w:proofErr w:type="spellEnd"/>
      <w:r w:rsidR="00173F11" w:rsidRPr="0017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11" w:rsidRPr="00173F11">
        <w:rPr>
          <w:rFonts w:ascii="Times New Roman" w:hAnsi="Times New Roman" w:cs="Times New Roman"/>
          <w:sz w:val="28"/>
          <w:szCs w:val="28"/>
        </w:rPr>
        <w:t>заробляти</w:t>
      </w:r>
      <w:proofErr w:type="spellEnd"/>
      <w:r w:rsidR="00173F11" w:rsidRPr="00173F11">
        <w:rPr>
          <w:rFonts w:ascii="Times New Roman" w:hAnsi="Times New Roman" w:cs="Times New Roman"/>
          <w:sz w:val="28"/>
          <w:szCs w:val="28"/>
        </w:rPr>
        <w:t xml:space="preserve"> на криптовалютах /</w:t>
      </w:r>
    </w:p>
    <w:p w14:paraId="74741887" w14:textId="77777777" w:rsidR="00173F11" w:rsidRPr="0072516A" w:rsidRDefault="00173F11" w:rsidP="00173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F1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73F11">
        <w:rPr>
          <w:rFonts w:ascii="Times New Roman" w:hAnsi="Times New Roman" w:cs="Times New Roman"/>
          <w:sz w:val="28"/>
          <w:szCs w:val="28"/>
        </w:rPr>
        <w:t>Яновський</w:t>
      </w:r>
      <w:proofErr w:type="spellEnd"/>
      <w:r w:rsidRPr="00173F11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Pr="00173F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3F11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173F11">
        <w:rPr>
          <w:rFonts w:ascii="Times New Roman" w:hAnsi="Times New Roman" w:cs="Times New Roman"/>
          <w:bCs/>
          <w:sz w:val="28"/>
          <w:szCs w:val="28"/>
        </w:rPr>
        <w:t>28 вересня (№ 186)</w:t>
      </w:r>
      <w:r w:rsidRPr="00173F11">
        <w:rPr>
          <w:rFonts w:ascii="Times New Roman" w:hAnsi="Times New Roman" w:cs="Times New Roman"/>
          <w:sz w:val="28"/>
          <w:szCs w:val="28"/>
        </w:rPr>
        <w:t>. - С. 7.</w:t>
      </w:r>
    </w:p>
    <w:p w14:paraId="24DDDE0B" w14:textId="77777777" w:rsidR="00173F11" w:rsidRPr="00173F11" w:rsidRDefault="00173F11" w:rsidP="00173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факультеті комп</w:t>
      </w:r>
      <w:r w:rsidRPr="00173F1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наук, фізики та математики </w:t>
      </w:r>
      <w:r w:rsidRPr="004D4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8EC">
        <w:rPr>
          <w:rFonts w:ascii="Times New Roman" w:hAnsi="Times New Roman" w:cs="Times New Roman"/>
          <w:sz w:val="28"/>
          <w:szCs w:val="28"/>
        </w:rPr>
        <w:t>Херсонськ</w:t>
      </w:r>
      <w:proofErr w:type="spellEnd"/>
      <w:r w:rsidRPr="004D48E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8EC">
        <w:rPr>
          <w:rFonts w:ascii="Times New Roman" w:hAnsi="Times New Roman" w:cs="Times New Roman"/>
          <w:sz w:val="28"/>
          <w:szCs w:val="28"/>
        </w:rPr>
        <w:t>державн</w:t>
      </w:r>
      <w:proofErr w:type="spellEnd"/>
      <w:r w:rsidRPr="004D48E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D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8E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 створили унікальну для регіону лабораторію крипто</w:t>
      </w:r>
      <w:r w:rsidR="00C3775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економіки.</w:t>
      </w:r>
    </w:p>
    <w:p w14:paraId="6E9C0E28" w14:textId="77777777" w:rsidR="00173F11" w:rsidRDefault="00173F11" w:rsidP="00E9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7FD47" w14:textId="46773B55" w:rsidR="003E3FFE" w:rsidRDefault="003E3FFE" w:rsidP="007C4C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4CE1">
        <w:rPr>
          <w:rFonts w:ascii="Times New Roman" w:hAnsi="Times New Roman" w:cs="Times New Roman"/>
          <w:b/>
          <w:i/>
          <w:sz w:val="40"/>
          <w:szCs w:val="40"/>
        </w:rPr>
        <w:t>Виші-переселенці</w:t>
      </w:r>
      <w:proofErr w:type="spellEnd"/>
    </w:p>
    <w:p w14:paraId="672C1214" w14:textId="77777777" w:rsidR="0066327E" w:rsidRPr="0066327E" w:rsidRDefault="0066327E" w:rsidP="007C4C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1C8A99" w14:textId="77777777" w:rsidR="003E3FFE" w:rsidRDefault="007C4CE1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E1">
        <w:rPr>
          <w:rFonts w:ascii="Times New Roman" w:hAnsi="Times New Roman" w:cs="Times New Roman"/>
          <w:bCs/>
          <w:sz w:val="28"/>
          <w:szCs w:val="28"/>
          <w:lang w:val="uk-UA"/>
        </w:rPr>
        <w:t>355.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E3FFE" w:rsidRPr="00A031F1">
        <w:rPr>
          <w:rFonts w:ascii="Times New Roman" w:hAnsi="Times New Roman" w:cs="Times New Roman"/>
          <w:b/>
          <w:bCs/>
          <w:sz w:val="28"/>
          <w:szCs w:val="28"/>
        </w:rPr>
        <w:t xml:space="preserve">Воронцов, П.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ускладнене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Луганський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вишем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на Луганщину / П. Воронцов // Голос </w:t>
      </w:r>
      <w:proofErr w:type="spellStart"/>
      <w:r w:rsidR="003E3FFE" w:rsidRPr="00A031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. - 2019. </w:t>
      </w:r>
      <w:r w:rsidR="003E3FFE" w:rsidRPr="00E54FBD">
        <w:rPr>
          <w:rFonts w:ascii="Times New Roman" w:hAnsi="Times New Roman" w:cs="Times New Roman"/>
          <w:sz w:val="28"/>
          <w:szCs w:val="28"/>
        </w:rPr>
        <w:t xml:space="preserve">- </w:t>
      </w:r>
      <w:r w:rsidR="003E3FFE" w:rsidRPr="00E54FBD">
        <w:rPr>
          <w:rFonts w:ascii="Times New Roman" w:hAnsi="Times New Roman" w:cs="Times New Roman"/>
          <w:bCs/>
          <w:sz w:val="28"/>
          <w:szCs w:val="28"/>
        </w:rPr>
        <w:t xml:space="preserve">26 </w:t>
      </w:r>
      <w:proofErr w:type="spellStart"/>
      <w:r w:rsidR="003E3FFE" w:rsidRPr="00E54FBD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="003E3FFE" w:rsidRPr="00E54FBD">
        <w:rPr>
          <w:rFonts w:ascii="Times New Roman" w:hAnsi="Times New Roman" w:cs="Times New Roman"/>
          <w:bCs/>
          <w:sz w:val="28"/>
          <w:szCs w:val="28"/>
        </w:rPr>
        <w:t xml:space="preserve"> (№ 161)</w:t>
      </w:r>
      <w:r w:rsidR="003E3FFE" w:rsidRPr="00E54FBD">
        <w:rPr>
          <w:rFonts w:ascii="Times New Roman" w:hAnsi="Times New Roman" w:cs="Times New Roman"/>
          <w:sz w:val="28"/>
          <w:szCs w:val="28"/>
        </w:rPr>
        <w:t>.</w:t>
      </w:r>
      <w:r w:rsidR="003E3FFE" w:rsidRPr="00A031F1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gramStart"/>
      <w:r w:rsidR="003E3FFE" w:rsidRPr="00A031F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3E3FFE" w:rsidRPr="00A031F1">
        <w:rPr>
          <w:rFonts w:ascii="Times New Roman" w:hAnsi="Times New Roman" w:cs="Times New Roman"/>
          <w:sz w:val="28"/>
          <w:szCs w:val="28"/>
        </w:rPr>
        <w:t xml:space="preserve"> фот. </w:t>
      </w:r>
    </w:p>
    <w:p w14:paraId="21FDE886" w14:textId="77777777" w:rsidR="00EA0632" w:rsidRDefault="00EA0632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E2776" w14:textId="77777777" w:rsidR="00EA0632" w:rsidRPr="00D25B58" w:rsidRDefault="007C4CE1" w:rsidP="00EA0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CE1">
        <w:rPr>
          <w:rFonts w:ascii="Times New Roman" w:hAnsi="Times New Roman" w:cs="Times New Roman"/>
          <w:spacing w:val="8"/>
          <w:sz w:val="28"/>
          <w:szCs w:val="28"/>
          <w:lang w:val="uk-UA"/>
        </w:rPr>
        <w:t>356.</w:t>
      </w:r>
      <w:r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 </w:t>
      </w:r>
      <w:r w:rsidR="00EA0632" w:rsidRPr="00D25B58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Гринюк, Р.</w:t>
      </w:r>
      <w:r w:rsidR="00EA0632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</w:t>
      </w:r>
      <w:r w:rsidR="00EA0632" w:rsidRPr="00D25B58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Ф.</w:t>
      </w:r>
      <w:r w:rsidR="00EA0632" w:rsidRPr="00D25B58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EA0632" w:rsidRPr="00D25B58">
        <w:rPr>
          <w:rFonts w:ascii="Times New Roman" w:hAnsi="Times New Roman" w:cs="Times New Roman"/>
          <w:sz w:val="28"/>
          <w:szCs w:val="28"/>
          <w:lang w:val="uk-UA"/>
        </w:rPr>
        <w:t xml:space="preserve">5 років на Подільській землі: становлення і визначення пріоритетів </w:t>
      </w:r>
      <w:r w:rsidR="00EA0632" w:rsidRPr="00D25B58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</w:t>
      </w:r>
      <w:r w:rsidR="00EA0632" w:rsidRPr="00D25B58">
        <w:rPr>
          <w:rFonts w:ascii="Times New Roman" w:hAnsi="Times New Roman" w:cs="Times New Roman"/>
          <w:sz w:val="28"/>
          <w:szCs w:val="28"/>
          <w:lang w:val="uk-UA"/>
        </w:rPr>
        <w:t xml:space="preserve"> : інтерв’ю з ректором Донецького національного університету імені Василя Стуса Р. Ф. Гринюком / Р. Ф. Гринюк</w:t>
      </w:r>
      <w:r w:rsidR="001436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0632" w:rsidRPr="00D25B58">
        <w:rPr>
          <w:rFonts w:ascii="Times New Roman" w:hAnsi="Times New Roman" w:cs="Times New Roman"/>
          <w:sz w:val="28"/>
          <w:szCs w:val="28"/>
          <w:lang w:val="uk-UA"/>
        </w:rPr>
        <w:t xml:space="preserve"> записала О. Топчій. – Режим доступу : </w:t>
      </w:r>
      <w:hyperlink r:id="rId94" w:history="1"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news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donnu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edu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ua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/2019/11/03/5-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rokiv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na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podilskij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zemli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stanovlennya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i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vyznachennya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</w:rPr>
          <w:t>priorytetiv</w:t>
        </w:r>
        <w:r w:rsidR="00EA0632" w:rsidRPr="00D25B58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EA0632" w:rsidRPr="00D25B58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1436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A0632" w:rsidRPr="00D25B58">
        <w:rPr>
          <w:rFonts w:ascii="Times New Roman" w:hAnsi="Times New Roman" w:cs="Times New Roman"/>
          <w:sz w:val="28"/>
          <w:szCs w:val="28"/>
          <w:lang w:val="uk-UA"/>
        </w:rPr>
        <w:t>Дата звернення : 13 листопада 2019 р.). – Назва з екрана.</w:t>
      </w:r>
    </w:p>
    <w:p w14:paraId="13CC97FC" w14:textId="77777777" w:rsidR="007C4CE1" w:rsidRDefault="00EA0632" w:rsidP="00EA063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Ректор Донецького національного університету імені Василя Стуса, заслужений юрист України, доктор юридичних наук, професор Роман </w:t>
      </w:r>
    </w:p>
    <w:p w14:paraId="2AEF6847" w14:textId="77777777" w:rsidR="00EA0632" w:rsidRDefault="00EA0632" w:rsidP="00EA063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>Федорович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>Гринюк</w:t>
      </w:r>
      <w:r w:rsidR="008E28B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>про окупований Донецьк, переламні події, захоплення Університету окупантами, стратегічні рішення, переїзд до Вінниці, збереження атрибутів та традицій Університетської родини, успіхи та досягнення</w:t>
      </w:r>
      <w:r w:rsidR="008E28B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вишу </w:t>
      </w: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на Подільській землі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D803B71" w14:textId="77777777" w:rsidR="00C75C44" w:rsidRDefault="00C75C44" w:rsidP="00EA063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14:paraId="7B753B1C" w14:textId="77777777" w:rsidR="00C75C44" w:rsidRPr="00A4389E" w:rsidRDefault="007C4CE1" w:rsidP="00C75C44">
      <w:pPr>
        <w:pStyle w:val="ae"/>
        <w:rPr>
          <w:rFonts w:ascii="Times New Roman" w:hAnsi="Times New Roman" w:cs="Times New Roman"/>
          <w:sz w:val="28"/>
          <w:szCs w:val="28"/>
        </w:rPr>
      </w:pPr>
      <w:r w:rsidRPr="007C4CE1">
        <w:rPr>
          <w:rFonts w:ascii="Times New Roman" w:hAnsi="Times New Roman" w:cs="Times New Roman"/>
          <w:sz w:val="28"/>
          <w:szCs w:val="28"/>
          <w:lang w:val="uk-UA"/>
        </w:rPr>
        <w:t>357.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75C44" w:rsidRPr="00240993">
        <w:rPr>
          <w:rFonts w:ascii="Times New Roman" w:hAnsi="Times New Roman" w:cs="Times New Roman"/>
          <w:b/>
          <w:sz w:val="28"/>
          <w:szCs w:val="28"/>
        </w:rPr>
        <w:t>Два города</w:t>
      </w:r>
      <w:r w:rsidR="00C75C44" w:rsidRPr="00A4389E">
        <w:rPr>
          <w:rFonts w:ascii="Times New Roman" w:hAnsi="Times New Roman" w:cs="Times New Roman"/>
          <w:sz w:val="28"/>
          <w:szCs w:val="28"/>
        </w:rPr>
        <w:t xml:space="preserve"> – одно </w:t>
      </w:r>
      <w:proofErr w:type="gramStart"/>
      <w:r w:rsidR="00C75C44" w:rsidRPr="00A4389E">
        <w:rPr>
          <w:rFonts w:ascii="Times New Roman" w:hAnsi="Times New Roman" w:cs="Times New Roman"/>
          <w:sz w:val="28"/>
          <w:szCs w:val="28"/>
        </w:rPr>
        <w:t>сердцебиение</w:t>
      </w:r>
      <w:r w:rsidR="001F3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C44" w:rsidRPr="00A438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75C44" w:rsidRPr="00A4389E">
        <w:rPr>
          <w:rFonts w:ascii="Times New Roman" w:hAnsi="Times New Roman" w:cs="Times New Roman"/>
          <w:sz w:val="28"/>
          <w:szCs w:val="28"/>
        </w:rPr>
        <w:t xml:space="preserve"> Воспоминания выпускницы </w:t>
      </w:r>
      <w:proofErr w:type="spellStart"/>
      <w:r w:rsidR="00C75C44" w:rsidRPr="00A4389E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C75C44" w:rsidRPr="00A4389E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5B6991F0" w14:textId="0841B5CF" w:rsidR="00C75C44" w:rsidRDefault="00C75C44" w:rsidP="00C75C44">
      <w:pPr>
        <w:pStyle w:val="ae"/>
        <w:rPr>
          <w:rFonts w:ascii="Times New Roman" w:hAnsi="Times New Roman" w:cs="Times New Roman"/>
          <w:sz w:val="28"/>
          <w:szCs w:val="28"/>
        </w:rPr>
      </w:pPr>
      <w:r w:rsidRPr="00A4389E">
        <w:rPr>
          <w:rFonts w:ascii="Times New Roman" w:hAnsi="Times New Roman" w:cs="Times New Roman"/>
          <w:sz w:val="28"/>
          <w:szCs w:val="28"/>
        </w:rPr>
        <w:t>Винниц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389E">
        <w:rPr>
          <w:rFonts w:ascii="Times New Roman" w:hAnsi="Times New Roman" w:cs="Times New Roman"/>
          <w:sz w:val="28"/>
          <w:szCs w:val="28"/>
        </w:rPr>
        <w:t xml:space="preserve"> </w:t>
      </w:r>
      <w:r w:rsidRPr="00A4389E">
        <w:rPr>
          <w:rFonts w:ascii="Times New Roman" w:hAnsi="Times New Roman" w:cs="Times New Roman"/>
          <w:spacing w:val="8"/>
          <w:sz w:val="28"/>
          <w:szCs w:val="28"/>
        </w:rPr>
        <w:t>[Э</w:t>
      </w:r>
      <w:proofErr w:type="spellStart"/>
      <w:r w:rsidRPr="00A4389E">
        <w:rPr>
          <w:rFonts w:ascii="Times New Roman" w:hAnsi="Times New Roman" w:cs="Times New Roman"/>
          <w:spacing w:val="8"/>
          <w:sz w:val="28"/>
          <w:szCs w:val="28"/>
          <w:lang w:val="uk-UA"/>
        </w:rPr>
        <w:t>лектронный</w:t>
      </w:r>
      <w:proofErr w:type="spellEnd"/>
      <w:r w:rsidRPr="00A4389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ресурс]. – Режим </w:t>
      </w:r>
      <w:proofErr w:type="spellStart"/>
      <w:r w:rsidRPr="00A4389E">
        <w:rPr>
          <w:rFonts w:ascii="Times New Roman" w:hAnsi="Times New Roman" w:cs="Times New Roman"/>
          <w:spacing w:val="8"/>
          <w:sz w:val="28"/>
          <w:szCs w:val="28"/>
          <w:lang w:val="uk-UA"/>
        </w:rPr>
        <w:t>доступа</w:t>
      </w:r>
      <w:proofErr w:type="spellEnd"/>
      <w:r w:rsidRPr="00A4389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hyperlink r:id="rId95" w:history="1">
        <w:r w:rsidRPr="00060090">
          <w:rPr>
            <w:rStyle w:val="a9"/>
            <w:rFonts w:ascii="Times New Roman" w:hAnsi="Times New Roman" w:cs="Times New Roman"/>
            <w:sz w:val="28"/>
            <w:szCs w:val="28"/>
          </w:rPr>
          <w:t>https://dnews.dn.ua/news/723331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 (Дата обращения</w:t>
      </w:r>
      <w:r w:rsidR="00512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р.). – Название с экрана.</w:t>
      </w:r>
    </w:p>
    <w:p w14:paraId="7C108C42" w14:textId="54C753F4" w:rsidR="00C75C44" w:rsidRPr="00DC06AF" w:rsidRDefault="00C75C44" w:rsidP="00C75C4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Донецкий национальный университет им</w:t>
      </w:r>
      <w:proofErr w:type="spellStart"/>
      <w:r w:rsidR="00512B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ени</w:t>
      </w:r>
      <w:proofErr w:type="spellEnd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spellStart"/>
      <w:r w:rsidR="00512B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асилия</w:t>
      </w:r>
      <w:proofErr w:type="spellEnd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перемещен в 2014 году из Донецка в Винницу. Сейчас в его составе 8 факультетов и один научно-учебный институт. Здесь учатся более 5 тыс. студентов. Вуз готовит 35 бакалаврских и 37 магистерских программ.</w:t>
      </w:r>
    </w:p>
    <w:p w14:paraId="21E1CBA5" w14:textId="77777777" w:rsidR="00C75C44" w:rsidRPr="00C75C44" w:rsidRDefault="00C75C44" w:rsidP="00EA063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aps/>
          <w:spacing w:val="8"/>
          <w:sz w:val="28"/>
          <w:szCs w:val="28"/>
        </w:rPr>
      </w:pPr>
    </w:p>
    <w:p w14:paraId="6E4E4298" w14:textId="77777777" w:rsidR="0097176C" w:rsidRPr="00823F7D" w:rsidRDefault="007C4CE1" w:rsidP="0097176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pacing w:val="8"/>
          <w:sz w:val="28"/>
          <w:szCs w:val="28"/>
          <w:lang w:val="uk-UA"/>
        </w:rPr>
      </w:pPr>
      <w:r w:rsidRPr="007C4CE1">
        <w:rPr>
          <w:b w:val="0"/>
          <w:color w:val="000000"/>
          <w:sz w:val="28"/>
          <w:szCs w:val="28"/>
          <w:shd w:val="clear" w:color="auto" w:fill="FFFFFF"/>
          <w:lang w:val="uk-UA"/>
        </w:rPr>
        <w:t>358.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97176C" w:rsidRPr="00ED47EF">
        <w:rPr>
          <w:color w:val="000000"/>
          <w:sz w:val="28"/>
          <w:szCs w:val="28"/>
          <w:shd w:val="clear" w:color="auto" w:fill="FFFFFF"/>
        </w:rPr>
        <w:t>Донецький</w:t>
      </w:r>
      <w:proofErr w:type="spellEnd"/>
      <w:r w:rsidR="0097176C" w:rsidRPr="00ED47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176C" w:rsidRPr="00ED47EF">
        <w:rPr>
          <w:b w:val="0"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="0097176C" w:rsidRPr="00ED47E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176C" w:rsidRPr="00ED47EF">
        <w:rPr>
          <w:b w:val="0"/>
          <w:color w:val="000000"/>
          <w:sz w:val="28"/>
          <w:szCs w:val="28"/>
          <w:shd w:val="clear" w:color="auto" w:fill="FFFFFF"/>
        </w:rPr>
        <w:t>університет</w:t>
      </w:r>
      <w:proofErr w:type="spellEnd"/>
      <w:r w:rsidR="0097176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розробив план роботи до 2025 року </w:t>
      </w:r>
      <w:r w:rsidR="0097176C" w:rsidRPr="00823F7D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97176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96" w:history="1">
        <w:r w:rsidR="0097176C" w:rsidRPr="008E3A8F">
          <w:rPr>
            <w:rStyle w:val="a9"/>
            <w:b w:val="0"/>
            <w:sz w:val="28"/>
            <w:szCs w:val="28"/>
          </w:rPr>
          <w:t>http://vlasno.info/suspilstvo/dopomoga/sotsialni-proekti/item/31411-donetskyi-</w:t>
        </w:r>
        <w:r w:rsidR="0097176C" w:rsidRPr="008E3A8F">
          <w:rPr>
            <w:rStyle w:val="a9"/>
            <w:b w:val="0"/>
            <w:sz w:val="28"/>
            <w:szCs w:val="28"/>
          </w:rPr>
          <w:lastRenderedPageBreak/>
          <w:t>natsionalnyi-universyte</w:t>
        </w:r>
      </w:hyperlink>
      <w:r w:rsidR="0097176C">
        <w:rPr>
          <w:b w:val="0"/>
          <w:sz w:val="28"/>
          <w:szCs w:val="28"/>
          <w:lang w:val="uk-UA"/>
        </w:rPr>
        <w:t xml:space="preserve"> ;</w:t>
      </w:r>
      <w:r w:rsidR="0097176C" w:rsidRPr="008E3A8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7176C" w:rsidRPr="00823F7D">
        <w:rPr>
          <w:b w:val="0"/>
          <w:spacing w:val="8"/>
          <w:sz w:val="28"/>
          <w:szCs w:val="28"/>
          <w:lang w:val="uk-UA"/>
        </w:rPr>
        <w:t>(</w:t>
      </w:r>
      <w:r w:rsidR="0097176C">
        <w:rPr>
          <w:b w:val="0"/>
          <w:spacing w:val="8"/>
          <w:sz w:val="28"/>
          <w:szCs w:val="28"/>
          <w:lang w:val="uk-UA"/>
        </w:rPr>
        <w:t>Д</w:t>
      </w:r>
      <w:r w:rsidR="0097176C" w:rsidRPr="00823F7D">
        <w:rPr>
          <w:b w:val="0"/>
          <w:spacing w:val="8"/>
          <w:sz w:val="28"/>
          <w:szCs w:val="28"/>
          <w:lang w:val="uk-UA"/>
        </w:rPr>
        <w:t>ата звернення :</w:t>
      </w:r>
      <w:r w:rsidR="0097176C">
        <w:rPr>
          <w:b w:val="0"/>
          <w:spacing w:val="8"/>
          <w:sz w:val="28"/>
          <w:szCs w:val="28"/>
          <w:lang w:val="uk-UA"/>
        </w:rPr>
        <w:t xml:space="preserve"> 30</w:t>
      </w:r>
      <w:r w:rsidR="0097176C" w:rsidRPr="00823F7D">
        <w:rPr>
          <w:b w:val="0"/>
          <w:spacing w:val="8"/>
          <w:sz w:val="28"/>
          <w:szCs w:val="28"/>
          <w:lang w:val="uk-UA"/>
        </w:rPr>
        <w:t xml:space="preserve"> вересня 2019 р.) – Назва з екрана.</w:t>
      </w:r>
    </w:p>
    <w:p w14:paraId="4B5DB043" w14:textId="7B7A9398" w:rsidR="0097176C" w:rsidRPr="002C6E4E" w:rsidRDefault="0097176C" w:rsidP="0097176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Уже </w:t>
      </w:r>
      <w:r w:rsidRPr="002C6E4E">
        <w:rPr>
          <w:b w:val="0"/>
          <w:color w:val="000000"/>
          <w:sz w:val="28"/>
          <w:szCs w:val="28"/>
          <w:shd w:val="clear" w:color="auto" w:fill="FFFFFF"/>
          <w:lang w:val="uk-UA"/>
        </w:rPr>
        <w:t>п'ять років Донецький національний університет ім</w:t>
      </w:r>
      <w:r w:rsidR="007C4CE1">
        <w:rPr>
          <w:b w:val="0"/>
          <w:color w:val="000000"/>
          <w:sz w:val="28"/>
          <w:szCs w:val="28"/>
          <w:shd w:val="clear" w:color="auto" w:fill="FFFFFF"/>
          <w:lang w:val="uk-UA"/>
        </w:rPr>
        <w:t>ені</w:t>
      </w:r>
      <w:r w:rsidRPr="002C6E4E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6E4E">
        <w:rPr>
          <w:b w:val="0"/>
          <w:color w:val="000000"/>
          <w:sz w:val="28"/>
          <w:szCs w:val="28"/>
          <w:shd w:val="clear" w:color="auto" w:fill="FFFFFF"/>
        </w:rPr>
        <w:t>В</w:t>
      </w:r>
      <w:proofErr w:type="spellStart"/>
      <w:r w:rsidR="007C4CE1">
        <w:rPr>
          <w:b w:val="0"/>
          <w:color w:val="000000"/>
          <w:sz w:val="28"/>
          <w:szCs w:val="28"/>
          <w:shd w:val="clear" w:color="auto" w:fill="FFFFFF"/>
          <w:lang w:val="uk-UA"/>
        </w:rPr>
        <w:t>асиля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навчає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Вінниці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річ</w:t>
      </w:r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Донецької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Луганської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областей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будуть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навчатися</w:t>
      </w:r>
      <w:proofErr w:type="spellEnd"/>
      <w:r w:rsidR="007C4CE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у навчальному закладі.</w:t>
      </w:r>
    </w:p>
    <w:p w14:paraId="643FDBAB" w14:textId="77777777" w:rsidR="003E3FFE" w:rsidRPr="00EA0632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DB2D74" w14:textId="77777777" w:rsidR="007C4CE1" w:rsidRDefault="007C4CE1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CE1">
        <w:rPr>
          <w:rFonts w:ascii="Times New Roman" w:hAnsi="Times New Roman" w:cs="Times New Roman"/>
          <w:bCs/>
          <w:sz w:val="28"/>
          <w:szCs w:val="28"/>
          <w:lang w:val="uk-UA"/>
        </w:rPr>
        <w:t>359.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3E3FFE" w:rsidRPr="005C5797">
        <w:rPr>
          <w:rFonts w:ascii="Times New Roman" w:hAnsi="Times New Roman" w:cs="Times New Roman"/>
          <w:b/>
          <w:bCs/>
          <w:sz w:val="28"/>
          <w:szCs w:val="28"/>
        </w:rPr>
        <w:t>Інфраструктура</w:t>
      </w:r>
      <w:proofErr w:type="spellEnd"/>
      <w:r w:rsidR="003E3FFE" w:rsidRPr="005C5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FFE" w:rsidRPr="005C5797">
        <w:rPr>
          <w:rFonts w:ascii="Times New Roman" w:hAnsi="Times New Roman" w:cs="Times New Roman"/>
          <w:bCs/>
          <w:sz w:val="28"/>
          <w:szCs w:val="28"/>
        </w:rPr>
        <w:t>і дуальна</w:t>
      </w:r>
      <w:r w:rsidR="003E3FFE" w:rsidRPr="005C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5C579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E3FFE" w:rsidRPr="005C579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E3FFE" w:rsidRPr="005C579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E3FFE" w:rsidRPr="005C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5C57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E3FFE" w:rsidRPr="005C5797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E3FFE" w:rsidRPr="005C5797">
        <w:rPr>
          <w:rFonts w:ascii="Times New Roman" w:hAnsi="Times New Roman" w:cs="Times New Roman"/>
          <w:bCs/>
          <w:sz w:val="28"/>
          <w:szCs w:val="28"/>
        </w:rPr>
        <w:t xml:space="preserve">21 </w:t>
      </w:r>
      <w:proofErr w:type="spellStart"/>
      <w:r w:rsidR="003E3FFE" w:rsidRPr="005C5797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3E3FFE" w:rsidRPr="005C57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6B780E" w14:textId="77777777" w:rsidR="007C4CE1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797">
        <w:rPr>
          <w:rFonts w:ascii="Times New Roman" w:hAnsi="Times New Roman" w:cs="Times New Roman"/>
          <w:bCs/>
          <w:sz w:val="28"/>
          <w:szCs w:val="28"/>
        </w:rPr>
        <w:t>(№ 42)</w:t>
      </w:r>
      <w:r w:rsidRPr="005C5797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5C5797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5C5797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7CE9A4C6" w14:textId="77777777" w:rsidR="003E3FFE" w:rsidRPr="00DF6805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базі трьох переміщених з Донбасу вишів втілюватимуть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5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економічної підтримки діяльності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15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Resiliense</w:t>
      </w:r>
      <w:proofErr w:type="spellEnd"/>
      <w:r w:rsidRPr="0015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6336B1" w14:textId="77777777" w:rsidR="003E3FFE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35FA65" w14:textId="77777777" w:rsidR="004F148D" w:rsidRPr="0015292C" w:rsidRDefault="004F148D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D3C338" w14:textId="77777777" w:rsidR="00F31A1F" w:rsidRPr="00077999" w:rsidRDefault="007C4CE1" w:rsidP="00F31A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CE1">
        <w:rPr>
          <w:rFonts w:ascii="Times New Roman" w:hAnsi="Times New Roman" w:cs="Times New Roman"/>
          <w:sz w:val="28"/>
          <w:szCs w:val="28"/>
          <w:lang w:val="uk-UA"/>
        </w:rPr>
        <w:t>360.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F31A1F" w:rsidRPr="00D239B8">
        <w:rPr>
          <w:rFonts w:ascii="Times New Roman" w:hAnsi="Times New Roman" w:cs="Times New Roman"/>
          <w:b/>
          <w:sz w:val="28"/>
          <w:szCs w:val="28"/>
          <w:lang w:val="uk-UA"/>
        </w:rPr>
        <w:t>Краковська</w:t>
      </w:r>
      <w:proofErr w:type="spellEnd"/>
      <w:r w:rsidR="00F31A1F" w:rsidRPr="00D239B8">
        <w:rPr>
          <w:rFonts w:ascii="Times New Roman" w:hAnsi="Times New Roman" w:cs="Times New Roman"/>
          <w:b/>
          <w:sz w:val="28"/>
          <w:szCs w:val="28"/>
          <w:lang w:val="uk-UA"/>
        </w:rPr>
        <w:t>, А.</w:t>
      </w:r>
      <w:r w:rsidR="00F31A1F" w:rsidRPr="00362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A1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31A1F" w:rsidRPr="00362A7D">
        <w:rPr>
          <w:rFonts w:ascii="Times New Roman" w:hAnsi="Times New Roman" w:cs="Times New Roman"/>
          <w:sz w:val="28"/>
          <w:szCs w:val="28"/>
          <w:lang w:val="uk-UA"/>
        </w:rPr>
        <w:t xml:space="preserve">онецьк і </w:t>
      </w:r>
      <w:r w:rsidR="00F31A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1A1F" w:rsidRPr="00362A7D">
        <w:rPr>
          <w:rFonts w:ascii="Times New Roman" w:hAnsi="Times New Roman" w:cs="Times New Roman"/>
          <w:sz w:val="28"/>
          <w:szCs w:val="28"/>
          <w:lang w:val="uk-UA"/>
        </w:rPr>
        <w:t>інниця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A1F" w:rsidRPr="00362A7D">
        <w:rPr>
          <w:rFonts w:ascii="Times New Roman" w:hAnsi="Times New Roman" w:cs="Times New Roman"/>
          <w:sz w:val="28"/>
          <w:szCs w:val="28"/>
          <w:lang w:val="uk-UA"/>
        </w:rPr>
        <w:t>: спогади і реалії сьогодення</w:t>
      </w:r>
      <w:r w:rsidR="00F3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A1F" w:rsidRPr="00362A7D">
        <w:rPr>
          <w:rFonts w:ascii="Times New Roman" w:hAnsi="Times New Roman" w:cs="Times New Roman"/>
          <w:spacing w:val="8"/>
          <w:sz w:val="28"/>
          <w:szCs w:val="28"/>
          <w:lang w:val="uk-UA"/>
        </w:rPr>
        <w:t>[</w:t>
      </w:r>
      <w:r w:rsidR="00F31A1F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ресурс]</w:t>
      </w:r>
      <w:r w:rsidR="00F31A1F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: інтерв</w:t>
      </w:r>
      <w:r w:rsidR="00F31A1F" w:rsidRPr="005E68DE">
        <w:rPr>
          <w:rFonts w:ascii="Times New Roman" w:hAnsi="Times New Roman" w:cs="Times New Roman"/>
          <w:spacing w:val="8"/>
          <w:sz w:val="28"/>
          <w:szCs w:val="28"/>
          <w:lang w:val="uk-UA"/>
        </w:rPr>
        <w:t>’</w:t>
      </w:r>
      <w:r w:rsidR="00F31A1F">
        <w:rPr>
          <w:rFonts w:ascii="Times New Roman" w:hAnsi="Times New Roman" w:cs="Times New Roman"/>
          <w:spacing w:val="8"/>
          <w:sz w:val="28"/>
          <w:szCs w:val="28"/>
          <w:lang w:val="uk-UA"/>
        </w:rPr>
        <w:t>ю з</w:t>
      </w:r>
      <w:r w:rsidR="00F31A1F">
        <w:rPr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 w:rsidR="00F31A1F" w:rsidRPr="00D2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кандидатом юридичних наук, доцентом, завідувачем кафедри теорії та історії держави і права та адміністративного права А</w:t>
      </w:r>
      <w:r w:rsidR="007F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A1F" w:rsidRPr="00D2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31A1F" w:rsidRPr="00D2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Краковською</w:t>
      </w:r>
      <w:proofErr w:type="spellEnd"/>
      <w:r w:rsidR="00F31A1F" w:rsidRPr="00D2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А. </w:t>
      </w:r>
      <w:proofErr w:type="spellStart"/>
      <w:r w:rsidR="00F31A1F" w:rsidRPr="00D2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Краковська</w:t>
      </w:r>
      <w:proofErr w:type="spellEnd"/>
      <w:r w:rsidR="00F31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F31A1F" w:rsidRPr="00D2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спілкувалася</w:t>
      </w:r>
      <w:r w:rsidR="00F31A1F" w:rsidRPr="00D239B8">
        <w:rPr>
          <w:rFonts w:ascii="Times New Roman" w:hAnsi="Times New Roman" w:cs="Times New Roman"/>
          <w:sz w:val="28"/>
          <w:szCs w:val="28"/>
          <w:lang w:val="uk-UA"/>
        </w:rPr>
        <w:t xml:space="preserve"> О. Топчій.</w:t>
      </w:r>
      <w:r w:rsidR="00F31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31A1F" w:rsidRPr="00D239B8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F3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A1F" w:rsidRPr="00D239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7" w:history="1"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news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donnu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edu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ua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/2019/10/30/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doneczk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i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vinnyczya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spogady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i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realiyi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31A1F" w:rsidRPr="00C26A22">
          <w:rPr>
            <w:rStyle w:val="a9"/>
            <w:rFonts w:ascii="Times New Roman" w:hAnsi="Times New Roman" w:cs="Times New Roman"/>
            <w:sz w:val="28"/>
            <w:szCs w:val="28"/>
          </w:rPr>
          <w:t>sogodennya</w:t>
        </w:r>
        <w:r w:rsidR="00F31A1F" w:rsidRPr="007F1634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F31A1F" w:rsidRPr="00C2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A1F">
        <w:rPr>
          <w:rFonts w:ascii="Times New Roman" w:hAnsi="Times New Roman" w:cs="Times New Roman"/>
          <w:sz w:val="28"/>
          <w:szCs w:val="28"/>
          <w:lang w:val="uk-UA"/>
        </w:rPr>
        <w:t>; (Дата звернення : 13 листопада 2019 р.). – Назва з екрана.</w:t>
      </w:r>
    </w:p>
    <w:p w14:paraId="76F4FC9A" w14:textId="77777777" w:rsidR="0013234E" w:rsidRDefault="0013234E" w:rsidP="001323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14:paraId="2F8BA82B" w14:textId="54952F14" w:rsidR="0013234E" w:rsidRPr="0013234E" w:rsidRDefault="007C4CE1" w:rsidP="0013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CE1">
        <w:rPr>
          <w:rFonts w:ascii="Times New Roman" w:hAnsi="Times New Roman" w:cs="Times New Roman"/>
          <w:bCs/>
          <w:sz w:val="28"/>
          <w:szCs w:val="28"/>
          <w:lang w:val="uk-UA"/>
        </w:rPr>
        <w:t>361.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3234E" w:rsidRPr="001323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Курило, В. </w:t>
      </w:r>
      <w:r w:rsidR="0013234E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13234E" w:rsidRPr="0013234E">
        <w:rPr>
          <w:rFonts w:ascii="Times New Roman" w:hAnsi="Times New Roman" w:cs="Times New Roman"/>
          <w:sz w:val="28"/>
          <w:szCs w:val="28"/>
          <w:lang w:val="uk-UA"/>
        </w:rPr>
        <w:t>Евакуйований виш планує серйозні новації для області</w:t>
      </w:r>
      <w:r w:rsidR="00132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234E" w:rsidRPr="0013234E">
        <w:rPr>
          <w:rFonts w:ascii="Times New Roman" w:hAnsi="Times New Roman" w:cs="Times New Roman"/>
          <w:sz w:val="28"/>
          <w:szCs w:val="28"/>
          <w:lang w:val="uk-UA"/>
        </w:rPr>
        <w:t xml:space="preserve"> : інтерв'ю з головою </w:t>
      </w:r>
      <w:r w:rsidR="003922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234E" w:rsidRPr="0013234E">
        <w:rPr>
          <w:rFonts w:ascii="Times New Roman" w:hAnsi="Times New Roman" w:cs="Times New Roman"/>
          <w:sz w:val="28"/>
          <w:szCs w:val="28"/>
          <w:lang w:val="uk-UA"/>
        </w:rPr>
        <w:t xml:space="preserve">ченої ради Луганського національного університету імені Тараса Шевченка В. </w:t>
      </w:r>
      <w:proofErr w:type="spellStart"/>
      <w:r w:rsidR="0013234E" w:rsidRPr="0013234E">
        <w:rPr>
          <w:rFonts w:ascii="Times New Roman" w:hAnsi="Times New Roman" w:cs="Times New Roman"/>
          <w:sz w:val="28"/>
          <w:szCs w:val="28"/>
          <w:lang w:val="uk-UA"/>
        </w:rPr>
        <w:t>Курилом</w:t>
      </w:r>
      <w:proofErr w:type="spellEnd"/>
      <w:r w:rsidR="0013234E" w:rsidRPr="0013234E">
        <w:rPr>
          <w:rFonts w:ascii="Times New Roman" w:hAnsi="Times New Roman" w:cs="Times New Roman"/>
          <w:sz w:val="28"/>
          <w:szCs w:val="28"/>
          <w:lang w:val="uk-UA"/>
        </w:rPr>
        <w:t xml:space="preserve"> / В. Курило ; спілкувалася І. Міщенко // Урядовий кур'єр. - 2019. - </w:t>
      </w:r>
      <w:r w:rsidR="0013234E" w:rsidRPr="0013234E">
        <w:rPr>
          <w:rFonts w:ascii="Times New Roman" w:hAnsi="Times New Roman" w:cs="Times New Roman"/>
          <w:bCs/>
          <w:sz w:val="28"/>
          <w:szCs w:val="28"/>
          <w:lang w:val="uk-UA"/>
        </w:rPr>
        <w:t>20 грудня (№ 245)</w:t>
      </w:r>
      <w:r w:rsidR="0013234E" w:rsidRPr="0013234E">
        <w:rPr>
          <w:rFonts w:ascii="Times New Roman" w:hAnsi="Times New Roman" w:cs="Times New Roman"/>
          <w:sz w:val="28"/>
          <w:szCs w:val="28"/>
          <w:lang w:val="uk-UA"/>
        </w:rPr>
        <w:t>. - С. 4 : фот.</w:t>
      </w:r>
    </w:p>
    <w:p w14:paraId="1BBF35CB" w14:textId="77777777" w:rsidR="0013234E" w:rsidRDefault="0013234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C37">
        <w:rPr>
          <w:rFonts w:ascii="Times New Roman" w:hAnsi="Times New Roman" w:cs="Times New Roman"/>
          <w:sz w:val="28"/>
          <w:szCs w:val="28"/>
          <w:lang w:val="uk-UA"/>
        </w:rPr>
        <w:t>У статті йдеться про діяльність переміщеного Луганського національного університету імені Тараса Шевченка</w:t>
      </w:r>
      <w:r w:rsidR="008B0C37" w:rsidRPr="008B0C37">
        <w:rPr>
          <w:rFonts w:ascii="Times New Roman" w:hAnsi="Times New Roman" w:cs="Times New Roman"/>
          <w:sz w:val="28"/>
          <w:szCs w:val="28"/>
          <w:lang w:val="uk-UA"/>
        </w:rPr>
        <w:t xml:space="preserve"> та заплановані новації</w:t>
      </w:r>
      <w:r w:rsidR="008B0C37">
        <w:rPr>
          <w:rFonts w:ascii="Times New Roman" w:hAnsi="Times New Roman" w:cs="Times New Roman"/>
          <w:sz w:val="28"/>
          <w:szCs w:val="28"/>
          <w:lang w:val="uk-UA"/>
        </w:rPr>
        <w:t xml:space="preserve"> у напрямку підвищення кваліфікації педагогічних працівників.</w:t>
      </w:r>
      <w:r w:rsidR="008B0C37" w:rsidRPr="008B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7F5AC1" w14:textId="77777777" w:rsidR="008B0C37" w:rsidRPr="008B0C37" w:rsidRDefault="008B0C37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C965D1" w14:textId="77777777" w:rsidR="003E3FFE" w:rsidRDefault="007C4CE1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CE1">
        <w:rPr>
          <w:rFonts w:ascii="Times New Roman" w:hAnsi="Times New Roman" w:cs="Times New Roman"/>
          <w:sz w:val="28"/>
          <w:szCs w:val="28"/>
          <w:lang w:val="uk-UA"/>
        </w:rPr>
        <w:t>362.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3E3FFE" w:rsidRPr="00E12ACD">
        <w:rPr>
          <w:rFonts w:ascii="Times New Roman" w:hAnsi="Times New Roman" w:cs="Times New Roman"/>
          <w:b/>
          <w:sz w:val="28"/>
          <w:szCs w:val="28"/>
          <w:lang w:val="uk-UA"/>
        </w:rPr>
        <w:t>Леошко</w:t>
      </w:r>
      <w:proofErr w:type="spellEnd"/>
      <w:r w:rsidR="003E3FFE" w:rsidRPr="00E12ACD">
        <w:rPr>
          <w:rFonts w:ascii="Times New Roman" w:hAnsi="Times New Roman" w:cs="Times New Roman"/>
          <w:b/>
          <w:sz w:val="28"/>
          <w:szCs w:val="28"/>
          <w:lang w:val="uk-UA"/>
        </w:rPr>
        <w:t>, В.</w:t>
      </w:r>
      <w:r w:rsidR="003E3FFE">
        <w:rPr>
          <w:rFonts w:ascii="Times New Roman" w:hAnsi="Times New Roman" w:cs="Times New Roman"/>
          <w:sz w:val="28"/>
          <w:szCs w:val="28"/>
          <w:lang w:val="uk-UA"/>
        </w:rPr>
        <w:t xml:space="preserve"> Майбутні правоохоронці отримали перші погони / В. </w:t>
      </w:r>
      <w:proofErr w:type="spellStart"/>
      <w:r w:rsidR="003E3FFE">
        <w:rPr>
          <w:rFonts w:ascii="Times New Roman" w:hAnsi="Times New Roman" w:cs="Times New Roman"/>
          <w:sz w:val="28"/>
          <w:szCs w:val="28"/>
          <w:lang w:val="uk-UA"/>
        </w:rPr>
        <w:t>Леошко</w:t>
      </w:r>
      <w:proofErr w:type="spellEnd"/>
      <w:r w:rsidR="003E3FFE"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– 2019. – 20 вересня (№ 179). – С. 11.</w:t>
      </w:r>
    </w:p>
    <w:p w14:paraId="1253FC9D" w14:textId="77777777" w:rsidR="003E3FFE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Донецькому юридичному інституті МВС, що наразі базується в Маріуполі, відбулася посвята першокурсників у курсанти та студенти.</w:t>
      </w:r>
    </w:p>
    <w:p w14:paraId="3B0EC5E9" w14:textId="77777777" w:rsidR="003E3FFE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B624C" w14:textId="77777777" w:rsidR="003E3FFE" w:rsidRPr="00707E4C" w:rsidRDefault="007C4CE1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E1">
        <w:rPr>
          <w:rFonts w:ascii="Times New Roman" w:hAnsi="Times New Roman" w:cs="Times New Roman"/>
          <w:bCs/>
          <w:sz w:val="28"/>
          <w:szCs w:val="28"/>
          <w:lang w:val="uk-UA"/>
        </w:rPr>
        <w:t>363.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E3FFE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proofErr w:type="spellStart"/>
      <w:r w:rsidR="003E3FFE" w:rsidRPr="00E54FBD">
        <w:rPr>
          <w:rFonts w:ascii="Times New Roman" w:hAnsi="Times New Roman" w:cs="Times New Roman"/>
          <w:b/>
          <w:bCs/>
          <w:sz w:val="28"/>
          <w:szCs w:val="28"/>
        </w:rPr>
        <w:t>еошко</w:t>
      </w:r>
      <w:proofErr w:type="spellEnd"/>
      <w:r w:rsidR="003E3FFE" w:rsidRPr="00E54FBD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proofErr w:type="spellStart"/>
      <w:r w:rsidR="003E3FFE" w:rsidRPr="00E54FBD">
        <w:rPr>
          <w:rFonts w:ascii="Times New Roman" w:hAnsi="Times New Roman" w:cs="Times New Roman"/>
          <w:sz w:val="28"/>
          <w:szCs w:val="28"/>
        </w:rPr>
        <w:t>Медуніверситету-переселенцю</w:t>
      </w:r>
      <w:proofErr w:type="spellEnd"/>
      <w:r w:rsidR="003E3FFE" w:rsidRPr="00E54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E54FBD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="003E3FFE" w:rsidRPr="00E54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E" w:rsidRPr="00E54FBD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3E3FFE" w:rsidRPr="00E54FBD">
        <w:rPr>
          <w:rFonts w:ascii="Times New Roman" w:hAnsi="Times New Roman" w:cs="Times New Roman"/>
          <w:sz w:val="28"/>
          <w:szCs w:val="28"/>
        </w:rPr>
        <w:t xml:space="preserve"> / В. Леошко // Голос </w:t>
      </w:r>
      <w:r w:rsidR="003E3FFE" w:rsidRPr="00707E4C">
        <w:rPr>
          <w:rFonts w:ascii="Times New Roman" w:hAnsi="Times New Roman" w:cs="Times New Roman"/>
          <w:sz w:val="28"/>
          <w:szCs w:val="28"/>
        </w:rPr>
        <w:t>У</w:t>
      </w:r>
      <w:r w:rsidR="003E3FFE" w:rsidRPr="00707E4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3E3FFE" w:rsidRPr="00707E4C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 w:rsidR="003E3FFE" w:rsidRPr="00707E4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E3FFE" w:rsidRPr="00707E4C">
        <w:rPr>
          <w:rFonts w:ascii="Times New Roman" w:hAnsi="Times New Roman" w:cs="Times New Roman"/>
          <w:bCs/>
          <w:sz w:val="28"/>
          <w:szCs w:val="28"/>
        </w:rPr>
        <w:t>3 вересня (№ 166)</w:t>
      </w:r>
      <w:r w:rsidR="003E3FFE" w:rsidRPr="00707E4C">
        <w:rPr>
          <w:rFonts w:ascii="Times New Roman" w:hAnsi="Times New Roman" w:cs="Times New Roman"/>
          <w:sz w:val="28"/>
          <w:szCs w:val="28"/>
        </w:rPr>
        <w:t>. -. С. 7.</w:t>
      </w:r>
    </w:p>
    <w:p w14:paraId="5586D19A" w14:textId="77777777" w:rsidR="003E3FFE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E4C">
        <w:rPr>
          <w:rFonts w:ascii="Times New Roman" w:hAnsi="Times New Roman" w:cs="Times New Roman"/>
          <w:sz w:val="28"/>
          <w:szCs w:val="28"/>
          <w:lang w:val="uk-UA"/>
        </w:rPr>
        <w:t xml:space="preserve">  У Маріуполі триває реконструкція приміщення школи №23 для розміщення у ньому філії </w:t>
      </w:r>
      <w:proofErr w:type="spellStart"/>
      <w:r w:rsidRPr="00707E4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707E4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07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4C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Pr="00707E4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07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4C">
        <w:rPr>
          <w:rFonts w:ascii="Times New Roman" w:hAnsi="Times New Roman" w:cs="Times New Roman"/>
          <w:sz w:val="28"/>
          <w:szCs w:val="28"/>
        </w:rPr>
        <w:t>медичн</w:t>
      </w:r>
      <w:proofErr w:type="spellEnd"/>
      <w:r w:rsidRPr="00707E4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07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4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07E4C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14:paraId="3023F28A" w14:textId="77777777" w:rsidR="003E3FFE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1C59B1" w14:textId="77777777" w:rsidR="003E3FFE" w:rsidRPr="00547BD0" w:rsidRDefault="007C4CE1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E1">
        <w:rPr>
          <w:rFonts w:ascii="Times New Roman" w:hAnsi="Times New Roman" w:cs="Times New Roman"/>
          <w:bCs/>
          <w:sz w:val="28"/>
          <w:szCs w:val="28"/>
          <w:lang w:val="uk-UA"/>
        </w:rPr>
        <w:t>364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="003E3FFE" w:rsidRPr="00547BD0">
        <w:rPr>
          <w:rFonts w:ascii="Times New Roman" w:hAnsi="Times New Roman" w:cs="Times New Roman"/>
          <w:b/>
          <w:bCs/>
          <w:sz w:val="28"/>
          <w:szCs w:val="28"/>
        </w:rPr>
        <w:t xml:space="preserve">Леошко, В. </w:t>
      </w:r>
      <w:proofErr w:type="spellStart"/>
      <w:r w:rsidR="003E3FFE" w:rsidRPr="00547BD0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="003E3FFE" w:rsidRPr="00547BD0">
        <w:rPr>
          <w:rFonts w:ascii="Times New Roman" w:hAnsi="Times New Roman" w:cs="Times New Roman"/>
          <w:sz w:val="28"/>
          <w:szCs w:val="28"/>
        </w:rPr>
        <w:t xml:space="preserve"> присягу на </w:t>
      </w:r>
      <w:proofErr w:type="spellStart"/>
      <w:r w:rsidR="003E3FFE" w:rsidRPr="00547BD0">
        <w:rPr>
          <w:rFonts w:ascii="Times New Roman" w:hAnsi="Times New Roman" w:cs="Times New Roman"/>
          <w:sz w:val="28"/>
          <w:szCs w:val="28"/>
        </w:rPr>
        <w:t>вірність</w:t>
      </w:r>
      <w:proofErr w:type="spellEnd"/>
      <w:r w:rsidR="003E3FFE" w:rsidRPr="00547BD0">
        <w:rPr>
          <w:rFonts w:ascii="Times New Roman" w:hAnsi="Times New Roman" w:cs="Times New Roman"/>
          <w:sz w:val="28"/>
          <w:szCs w:val="28"/>
        </w:rPr>
        <w:t xml:space="preserve"> народу / В. Леошко // Голос </w:t>
      </w:r>
      <w:proofErr w:type="spellStart"/>
      <w:r w:rsidR="003E3FFE" w:rsidRPr="00547B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E3FFE" w:rsidRPr="00547BD0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E3FFE" w:rsidRPr="00547BD0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spellStart"/>
      <w:r w:rsidR="003E3FFE" w:rsidRPr="00547BD0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3E3FFE" w:rsidRPr="00547BD0">
        <w:rPr>
          <w:rFonts w:ascii="Times New Roman" w:hAnsi="Times New Roman" w:cs="Times New Roman"/>
          <w:bCs/>
          <w:sz w:val="28"/>
          <w:szCs w:val="28"/>
        </w:rPr>
        <w:t xml:space="preserve"> (№ 192)</w:t>
      </w:r>
      <w:r w:rsidR="003E3FFE" w:rsidRPr="00547BD0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E3FFE" w:rsidRPr="00547BD0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3E3FFE" w:rsidRPr="00547BD0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0A9D908" w14:textId="77777777" w:rsidR="003E3FFE" w:rsidRPr="00547BD0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 xml:space="preserve">48 випускників центру первинної професійної підготовки «Академія поліції», що діє на базі </w:t>
      </w:r>
      <w:r w:rsidRPr="00FF6C89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F6C89">
        <w:rPr>
          <w:rFonts w:ascii="Times New Roman" w:hAnsi="Times New Roman" w:cs="Times New Roman"/>
          <w:sz w:val="28"/>
          <w:szCs w:val="28"/>
          <w:lang w:val="uk-UA"/>
        </w:rPr>
        <w:t xml:space="preserve"> юридичн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F6C89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6C89">
        <w:rPr>
          <w:rFonts w:ascii="Times New Roman" w:hAnsi="Times New Roman" w:cs="Times New Roman"/>
          <w:sz w:val="28"/>
          <w:szCs w:val="28"/>
          <w:lang w:val="uk-UA"/>
        </w:rPr>
        <w:t xml:space="preserve"> МВС У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F6C89">
        <w:rPr>
          <w:rFonts w:ascii="Times New Roman" w:hAnsi="Times New Roman" w:cs="Times New Roman"/>
          <w:sz w:val="28"/>
          <w:szCs w:val="28"/>
          <w:lang w:val="uk-UA"/>
        </w:rPr>
        <w:t>раїни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6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 xml:space="preserve">склали </w:t>
      </w:r>
      <w:r w:rsidR="000560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7BD0">
        <w:rPr>
          <w:rFonts w:ascii="Times New Roman" w:hAnsi="Times New Roman" w:cs="Times New Roman"/>
          <w:sz w:val="28"/>
          <w:szCs w:val="28"/>
          <w:lang w:val="uk-UA"/>
        </w:rPr>
        <w:t>рисягу на вірність українському народові.</w:t>
      </w:r>
    </w:p>
    <w:p w14:paraId="1EF7D9F4" w14:textId="77777777" w:rsidR="003E3FFE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713B83" w14:textId="77777777" w:rsidR="003E3FFE" w:rsidRDefault="00AD007A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365.  </w:t>
      </w:r>
      <w:r w:rsidR="003E3FFE" w:rsidRPr="00EB7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Міщенко, І. </w:t>
      </w:r>
      <w:r w:rsidR="003E3FFE" w:rsidRPr="00EB7D10">
        <w:rPr>
          <w:rFonts w:ascii="Times New Roman" w:hAnsi="Times New Roman" w:cs="Times New Roman"/>
          <w:sz w:val="28"/>
          <w:szCs w:val="28"/>
          <w:lang w:val="uk-UA"/>
        </w:rPr>
        <w:t>Парад Остапів у Старобільську</w:t>
      </w:r>
      <w:r w:rsidR="003E3FFE">
        <w:rPr>
          <w:rFonts w:ascii="Times New Roman" w:hAnsi="Times New Roman" w:cs="Times New Roman"/>
          <w:sz w:val="28"/>
          <w:szCs w:val="28"/>
          <w:lang w:val="uk-UA"/>
        </w:rPr>
        <w:t xml:space="preserve"> / І. Міщенко // Урядовий </w:t>
      </w:r>
      <w:proofErr w:type="spellStart"/>
      <w:r w:rsidR="003E3FFE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="003E3FFE" w:rsidRPr="00910C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E3FFE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 w:rsidR="003E3F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FFE" w:rsidRPr="00910C0E">
        <w:rPr>
          <w:rFonts w:ascii="Times New Roman" w:hAnsi="Times New Roman" w:cs="Times New Roman"/>
          <w:sz w:val="28"/>
          <w:szCs w:val="28"/>
        </w:rPr>
        <w:t xml:space="preserve"> </w:t>
      </w:r>
      <w:r w:rsidR="003E3FFE">
        <w:rPr>
          <w:rFonts w:ascii="Times New Roman" w:hAnsi="Times New Roman" w:cs="Times New Roman"/>
          <w:sz w:val="28"/>
          <w:szCs w:val="28"/>
        </w:rPr>
        <w:t>–</w:t>
      </w:r>
      <w:r w:rsidR="003E3FFE" w:rsidRPr="00910C0E">
        <w:rPr>
          <w:rFonts w:ascii="Times New Roman" w:hAnsi="Times New Roman" w:cs="Times New Roman"/>
          <w:sz w:val="28"/>
          <w:szCs w:val="28"/>
        </w:rPr>
        <w:t xml:space="preserve"> 2019</w:t>
      </w:r>
      <w:r w:rsidR="003E3FFE">
        <w:rPr>
          <w:rFonts w:ascii="Times New Roman" w:hAnsi="Times New Roman" w:cs="Times New Roman"/>
          <w:sz w:val="28"/>
          <w:szCs w:val="28"/>
          <w:lang w:val="uk-UA"/>
        </w:rPr>
        <w:t>. – 11 жовтня (№ 195). – С. 16.</w:t>
      </w:r>
    </w:p>
    <w:p w14:paraId="0404CA37" w14:textId="77777777" w:rsidR="003E3FFE" w:rsidRDefault="003E3FFE" w:rsidP="003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Студенти евакуйованого з Луганська Національного університету імені Тараса Шевченка взяли участь у параді Остапів, що відбувся у рамках мистецького фестивалю у Старобільську.</w:t>
      </w:r>
    </w:p>
    <w:p w14:paraId="46CE473E" w14:textId="77777777" w:rsidR="00AD007A" w:rsidRDefault="00AD007A" w:rsidP="003E3F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FF641" w14:textId="77777777" w:rsidR="003E3FFE" w:rsidRDefault="00AD007A" w:rsidP="003E3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07A">
        <w:rPr>
          <w:rFonts w:ascii="Times New Roman" w:hAnsi="Times New Roman" w:cs="Times New Roman"/>
          <w:bCs/>
          <w:sz w:val="28"/>
          <w:szCs w:val="28"/>
          <w:lang w:val="uk-UA"/>
        </w:rPr>
        <w:t>366.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E3FFE" w:rsidRPr="00D3518A">
        <w:rPr>
          <w:rFonts w:ascii="Times New Roman" w:hAnsi="Times New Roman" w:cs="Times New Roman"/>
          <w:b/>
          <w:bCs/>
          <w:sz w:val="28"/>
          <w:szCs w:val="28"/>
        </w:rPr>
        <w:t xml:space="preserve">МОН </w:t>
      </w:r>
      <w:r w:rsidR="003E3FFE" w:rsidRPr="00D3518A">
        <w:rPr>
          <w:rFonts w:ascii="Times New Roman" w:hAnsi="Times New Roman" w:cs="Times New Roman"/>
          <w:bCs/>
          <w:sz w:val="28"/>
          <w:szCs w:val="28"/>
        </w:rPr>
        <w:t xml:space="preserve">разом з USAID </w:t>
      </w:r>
      <w:proofErr w:type="spellStart"/>
      <w:r w:rsidR="003E3FFE" w:rsidRPr="00D3518A">
        <w:rPr>
          <w:rFonts w:ascii="Times New Roman" w:hAnsi="Times New Roman" w:cs="Times New Roman"/>
          <w:bCs/>
          <w:sz w:val="28"/>
          <w:szCs w:val="28"/>
        </w:rPr>
        <w:t>працюватимуть</w:t>
      </w:r>
      <w:proofErr w:type="spellEnd"/>
      <w:r w:rsidR="003E3FFE" w:rsidRPr="00D3518A">
        <w:rPr>
          <w:rFonts w:ascii="Times New Roman" w:hAnsi="Times New Roman" w:cs="Times New Roman"/>
          <w:bCs/>
          <w:sz w:val="28"/>
          <w:szCs w:val="28"/>
        </w:rPr>
        <w:t xml:space="preserve"> над </w:t>
      </w:r>
      <w:proofErr w:type="spellStart"/>
      <w:r w:rsidR="003E3FFE" w:rsidRPr="00D3518A">
        <w:rPr>
          <w:rFonts w:ascii="Times New Roman" w:hAnsi="Times New Roman" w:cs="Times New Roman"/>
          <w:bCs/>
          <w:sz w:val="28"/>
          <w:szCs w:val="28"/>
        </w:rPr>
        <w:t>проєктом</w:t>
      </w:r>
      <w:proofErr w:type="spellEnd"/>
      <w:r w:rsidR="003E3FFE" w:rsidRPr="00D3518A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3E3FFE" w:rsidRPr="00D3518A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3E3FFE" w:rsidRPr="00D35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3FFE" w:rsidRPr="00D3518A">
        <w:rPr>
          <w:rFonts w:ascii="Times New Roman" w:hAnsi="Times New Roman" w:cs="Times New Roman"/>
          <w:bCs/>
          <w:sz w:val="28"/>
          <w:szCs w:val="28"/>
        </w:rPr>
        <w:t>інфраструктури</w:t>
      </w:r>
      <w:proofErr w:type="spellEnd"/>
      <w:r w:rsidR="003E3FFE" w:rsidRPr="00D3518A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3E3FFE" w:rsidRPr="00D3518A">
        <w:rPr>
          <w:rFonts w:ascii="Times New Roman" w:hAnsi="Times New Roman" w:cs="Times New Roman"/>
          <w:bCs/>
          <w:sz w:val="28"/>
          <w:szCs w:val="28"/>
        </w:rPr>
        <w:t>трьох</w:t>
      </w:r>
      <w:proofErr w:type="spellEnd"/>
      <w:r w:rsidR="003E3FFE" w:rsidRPr="00D35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3FFE" w:rsidRPr="00D3518A">
        <w:rPr>
          <w:rFonts w:ascii="Times New Roman" w:hAnsi="Times New Roman" w:cs="Times New Roman"/>
          <w:bCs/>
          <w:sz w:val="28"/>
          <w:szCs w:val="28"/>
        </w:rPr>
        <w:t>переміщених</w:t>
      </w:r>
      <w:proofErr w:type="spellEnd"/>
      <w:r w:rsidR="003E3FFE" w:rsidRPr="00D35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3FFE" w:rsidRPr="00D3518A">
        <w:rPr>
          <w:rFonts w:ascii="Times New Roman" w:hAnsi="Times New Roman" w:cs="Times New Roman"/>
          <w:bCs/>
          <w:sz w:val="28"/>
          <w:szCs w:val="28"/>
        </w:rPr>
        <w:t>вишах</w:t>
      </w:r>
      <w:proofErr w:type="spellEnd"/>
      <w:r w:rsidR="003E3FFE" w:rsidRPr="00D351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3FFE" w:rsidRPr="00D3518A">
        <w:rPr>
          <w:rFonts w:ascii="Times New Roman" w:hAnsi="Times New Roman" w:cs="Times New Roman"/>
          <w:sz w:val="28"/>
          <w:szCs w:val="28"/>
        </w:rPr>
        <w:t>[</w:t>
      </w:r>
      <w:r w:rsidR="003E3FFE" w:rsidRPr="00D3518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E3FFE" w:rsidRPr="00D3518A">
        <w:rPr>
          <w:rFonts w:ascii="Times New Roman" w:hAnsi="Times New Roman" w:cs="Times New Roman"/>
          <w:sz w:val="28"/>
          <w:szCs w:val="28"/>
        </w:rPr>
        <w:t>]</w:t>
      </w:r>
      <w:r w:rsidR="003E3FFE" w:rsidRPr="00D3518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="003E3FFE" w:rsidRPr="00D351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Режим доступу : </w:t>
      </w:r>
      <w:hyperlink r:id="rId98" w:history="1">
        <w:r w:rsidR="003E3FFE" w:rsidRPr="00D3518A">
          <w:rPr>
            <w:rStyle w:val="a9"/>
            <w:rFonts w:ascii="Times New Roman" w:hAnsi="Times New Roman" w:cs="Times New Roman"/>
            <w:sz w:val="28"/>
            <w:szCs w:val="28"/>
          </w:rPr>
          <w:t>http://vnz.org.ua/novyny/podiyi/11028-mon-razom-z-usaid-pratsjuvatymut-nad-proektom-z-rozvytku-infrastruktury-u-troh-peremischenyh-vyshah</w:t>
        </w:r>
      </w:hyperlink>
      <w:r w:rsidR="003E3FFE" w:rsidRPr="00D3518A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3E3FFE" w:rsidRPr="00D35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3FFE" w:rsidRPr="00D3518A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900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E3FFE" w:rsidRPr="00D35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FFE" w:rsidRPr="00D3518A">
        <w:rPr>
          <w:rFonts w:ascii="Times New Roman" w:hAnsi="Times New Roman" w:cs="Times New Roman"/>
          <w:sz w:val="28"/>
          <w:szCs w:val="28"/>
        </w:rPr>
        <w:t>1</w:t>
      </w:r>
      <w:r w:rsidR="003E3FFE" w:rsidRPr="00D351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E3FFE" w:rsidRPr="00D3518A">
        <w:rPr>
          <w:rFonts w:ascii="Times New Roman" w:hAnsi="Times New Roman" w:cs="Times New Roman"/>
          <w:sz w:val="28"/>
          <w:szCs w:val="28"/>
        </w:rPr>
        <w:t xml:space="preserve"> </w:t>
      </w:r>
      <w:r w:rsidR="003E3FFE" w:rsidRPr="00D3518A">
        <w:rPr>
          <w:rFonts w:ascii="Times New Roman" w:hAnsi="Times New Roman" w:cs="Times New Roman"/>
          <w:sz w:val="28"/>
          <w:szCs w:val="28"/>
          <w:lang w:val="uk-UA"/>
        </w:rPr>
        <w:t>жовтня 2019 р</w:t>
      </w:r>
      <w:r w:rsidR="003E3FFE" w:rsidRPr="00D3518A">
        <w:rPr>
          <w:rFonts w:ascii="Times New Roman" w:hAnsi="Times New Roman" w:cs="Times New Roman"/>
          <w:sz w:val="28"/>
          <w:szCs w:val="28"/>
        </w:rPr>
        <w:t xml:space="preserve">.). – </w:t>
      </w:r>
      <w:proofErr w:type="spellStart"/>
      <w:r w:rsidR="003E3FFE" w:rsidRPr="00D3518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3E3FFE" w:rsidRPr="00D351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E3FFE" w:rsidRPr="00D3518A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="003E3FFE" w:rsidRPr="00334021">
        <w:rPr>
          <w:rFonts w:ascii="Times New Roman" w:hAnsi="Times New Roman" w:cs="Times New Roman"/>
          <w:sz w:val="28"/>
          <w:szCs w:val="28"/>
        </w:rPr>
        <w:t>.</w:t>
      </w:r>
    </w:p>
    <w:p w14:paraId="17E70890" w14:textId="77777777" w:rsidR="00AD007A" w:rsidRDefault="003E3FFE" w:rsidP="00AD007A">
      <w:pPr>
        <w:spacing w:after="0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BA0F64">
        <w:rPr>
          <w:rFonts w:ascii="Times New Roman" w:hAnsi="Times New Roman" w:cs="Times New Roman"/>
          <w:sz w:val="28"/>
          <w:szCs w:val="28"/>
          <w:lang w:val="uk-UA"/>
        </w:rPr>
        <w:t>На базі трьох переміщених вишів Донбасу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75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A0F6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Луганський національний аграрний університет</w:t>
      </w:r>
      <w:r w:rsidRPr="008575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 w:rsidRPr="00BA0F6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Східноукраїнський національний університет імені Володимира Даля</w:t>
      </w:r>
      <w:r w:rsidRPr="008575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A0F6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Донецький національний технічний </w:t>
      </w:r>
      <w:r w:rsidR="00AD007A" w:rsidRPr="00BA0F6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університет</w:t>
      </w:r>
      <w:r w:rsidR="00AD007A" w:rsidRPr="00857506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uk-UA"/>
        </w:rPr>
        <w:t>)</w:t>
      </w:r>
    </w:p>
    <w:p w14:paraId="154033FD" w14:textId="77777777" w:rsidR="003E3FFE" w:rsidRDefault="003E3FFE" w:rsidP="00AD00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0F64">
        <w:rPr>
          <w:rFonts w:ascii="Times New Roman" w:hAnsi="Times New Roman" w:cs="Times New Roman"/>
          <w:sz w:val="28"/>
          <w:szCs w:val="28"/>
          <w:lang w:val="uk-UA"/>
        </w:rPr>
        <w:t xml:space="preserve">втілюватимуть </w:t>
      </w:r>
      <w:proofErr w:type="spellStart"/>
      <w:r w:rsidRPr="00BA0F6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A0F64"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економічної підтримки діяльності </w:t>
      </w:r>
      <w:r w:rsidRPr="00FE2554">
        <w:rPr>
          <w:rFonts w:ascii="Times New Roman" w:hAnsi="Times New Roman" w:cs="Times New Roman"/>
          <w:sz w:val="28"/>
          <w:szCs w:val="28"/>
        </w:rPr>
        <w:t>ERA</w:t>
      </w:r>
      <w:r w:rsidRPr="00BA0F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E2554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BA0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554">
        <w:rPr>
          <w:rFonts w:ascii="Times New Roman" w:hAnsi="Times New Roman" w:cs="Times New Roman"/>
          <w:sz w:val="28"/>
          <w:szCs w:val="28"/>
        </w:rPr>
        <w:t>Resilience</w:t>
      </w:r>
      <w:proofErr w:type="spellEnd"/>
      <w:r w:rsidRPr="00BA0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554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="00837665" w:rsidRPr="00021E1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19F5E5B" w14:textId="77777777" w:rsidR="00F43376" w:rsidRPr="00B92AC9" w:rsidRDefault="00F43376" w:rsidP="00F43376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9F385E6" w14:textId="77777777" w:rsidR="00F43376" w:rsidRPr="005579D5" w:rsidRDefault="00AD007A" w:rsidP="00F43376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pacing w:val="8"/>
          <w:sz w:val="28"/>
          <w:szCs w:val="28"/>
          <w:lang w:val="uk-UA"/>
        </w:rPr>
      </w:pPr>
      <w:r w:rsidRPr="00AD007A">
        <w:rPr>
          <w:rStyle w:val="ac"/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367.</w:t>
      </w:r>
      <w:r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spellStart"/>
      <w:r w:rsidR="00F43376" w:rsidRPr="00371ACA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Нагорня</w:t>
      </w:r>
      <w:proofErr w:type="spellEnd"/>
      <w:r w:rsidR="00F43376" w:rsidRPr="00371ACA">
        <w:rPr>
          <w:rStyle w:val="ac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к, Т.</w:t>
      </w:r>
      <w:r w:rsidR="00F43376" w:rsidRPr="005A095B">
        <w:rPr>
          <w:rFonts w:ascii="Open Sans" w:hAnsi="Open Sans"/>
          <w:b w:val="0"/>
          <w:caps/>
          <w:spacing w:val="8"/>
          <w:sz w:val="28"/>
          <w:szCs w:val="28"/>
        </w:rPr>
        <w:t xml:space="preserve"> </w:t>
      </w:r>
      <w:r w:rsidR="00F43376" w:rsidRPr="00371ACA">
        <w:rPr>
          <w:b w:val="0"/>
          <w:caps/>
          <w:spacing w:val="8"/>
          <w:sz w:val="28"/>
          <w:szCs w:val="28"/>
        </w:rPr>
        <w:t>«</w:t>
      </w:r>
      <w:r w:rsidR="00F43376">
        <w:rPr>
          <w:b w:val="0"/>
          <w:caps/>
          <w:spacing w:val="8"/>
          <w:sz w:val="28"/>
          <w:szCs w:val="28"/>
          <w:lang w:val="uk-UA"/>
        </w:rPr>
        <w:t>Т</w:t>
      </w:r>
      <w:proofErr w:type="spellStart"/>
      <w:r w:rsidR="00F43376" w:rsidRPr="00371ACA">
        <w:rPr>
          <w:b w:val="0"/>
          <w:sz w:val="28"/>
          <w:szCs w:val="28"/>
        </w:rPr>
        <w:t>оруй</w:t>
      </w:r>
      <w:proofErr w:type="spellEnd"/>
      <w:r w:rsidR="00F43376" w:rsidRPr="00371ACA">
        <w:rPr>
          <w:b w:val="0"/>
          <w:sz w:val="28"/>
          <w:szCs w:val="28"/>
        </w:rPr>
        <w:t xml:space="preserve"> </w:t>
      </w:r>
      <w:proofErr w:type="spellStart"/>
      <w:r w:rsidR="00F43376" w:rsidRPr="00371ACA">
        <w:rPr>
          <w:b w:val="0"/>
          <w:sz w:val="28"/>
          <w:szCs w:val="28"/>
        </w:rPr>
        <w:t>свій</w:t>
      </w:r>
      <w:proofErr w:type="spellEnd"/>
      <w:r w:rsidR="00F43376" w:rsidRPr="00371ACA">
        <w:rPr>
          <w:b w:val="0"/>
          <w:sz w:val="28"/>
          <w:szCs w:val="28"/>
        </w:rPr>
        <w:t xml:space="preserve"> шлях – той, </w:t>
      </w:r>
      <w:proofErr w:type="spellStart"/>
      <w:r w:rsidR="00F43376" w:rsidRPr="00371ACA">
        <w:rPr>
          <w:b w:val="0"/>
          <w:sz w:val="28"/>
          <w:szCs w:val="28"/>
        </w:rPr>
        <w:t>що</w:t>
      </w:r>
      <w:proofErr w:type="spellEnd"/>
      <w:r w:rsidR="00F43376" w:rsidRPr="00371ACA">
        <w:rPr>
          <w:b w:val="0"/>
          <w:sz w:val="28"/>
          <w:szCs w:val="28"/>
        </w:rPr>
        <w:t xml:space="preserve"> </w:t>
      </w:r>
      <w:proofErr w:type="spellStart"/>
      <w:r w:rsidR="00F43376" w:rsidRPr="00371ACA">
        <w:rPr>
          <w:b w:val="0"/>
          <w:sz w:val="28"/>
          <w:szCs w:val="28"/>
        </w:rPr>
        <w:t>твоїм</w:t>
      </w:r>
      <w:proofErr w:type="spellEnd"/>
      <w:r w:rsidR="00F43376" w:rsidRPr="00371ACA">
        <w:rPr>
          <w:b w:val="0"/>
          <w:sz w:val="28"/>
          <w:szCs w:val="28"/>
        </w:rPr>
        <w:t xml:space="preserve"> </w:t>
      </w:r>
      <w:proofErr w:type="spellStart"/>
      <w:r w:rsidR="00F43376" w:rsidRPr="00371ACA">
        <w:rPr>
          <w:b w:val="0"/>
          <w:sz w:val="28"/>
          <w:szCs w:val="28"/>
        </w:rPr>
        <w:t>назвався</w:t>
      </w:r>
      <w:proofErr w:type="spellEnd"/>
      <w:r w:rsidR="00F43376" w:rsidRPr="00371ACA">
        <w:rPr>
          <w:b w:val="0"/>
          <w:sz w:val="28"/>
          <w:szCs w:val="28"/>
        </w:rPr>
        <w:t>…</w:t>
      </w:r>
      <w:proofErr w:type="gramStart"/>
      <w:r w:rsidR="00F43376" w:rsidRPr="00371ACA">
        <w:rPr>
          <w:b w:val="0"/>
          <w:sz w:val="28"/>
          <w:szCs w:val="28"/>
        </w:rPr>
        <w:t>»</w:t>
      </w:r>
      <w:r w:rsidR="00F43376">
        <w:rPr>
          <w:b w:val="0"/>
          <w:sz w:val="28"/>
          <w:szCs w:val="28"/>
          <w:lang w:val="uk-UA"/>
        </w:rPr>
        <w:t xml:space="preserve"> </w:t>
      </w:r>
      <w:r w:rsidR="00F43376" w:rsidRPr="00371ACA">
        <w:rPr>
          <w:b w:val="0"/>
          <w:sz w:val="28"/>
          <w:szCs w:val="28"/>
        </w:rPr>
        <w:t>:</w:t>
      </w:r>
      <w:proofErr w:type="gramEnd"/>
      <w:r w:rsidR="00F43376" w:rsidRPr="00371ACA">
        <w:rPr>
          <w:b w:val="0"/>
          <w:sz w:val="28"/>
          <w:szCs w:val="28"/>
        </w:rPr>
        <w:t xml:space="preserve"> 5 </w:t>
      </w:r>
      <w:proofErr w:type="spellStart"/>
      <w:r w:rsidR="00F43376" w:rsidRPr="00371ACA">
        <w:rPr>
          <w:b w:val="0"/>
          <w:sz w:val="28"/>
          <w:szCs w:val="28"/>
        </w:rPr>
        <w:t>років</w:t>
      </w:r>
      <w:proofErr w:type="spellEnd"/>
      <w:r w:rsidR="00F43376" w:rsidRPr="00371ACA">
        <w:rPr>
          <w:b w:val="0"/>
          <w:sz w:val="28"/>
          <w:szCs w:val="28"/>
        </w:rPr>
        <w:t xml:space="preserve"> на </w:t>
      </w:r>
      <w:r w:rsidR="00F43376">
        <w:rPr>
          <w:b w:val="0"/>
          <w:sz w:val="28"/>
          <w:szCs w:val="28"/>
          <w:lang w:val="uk-UA"/>
        </w:rPr>
        <w:t>П</w:t>
      </w:r>
      <w:proofErr w:type="spellStart"/>
      <w:r w:rsidR="00F43376" w:rsidRPr="00371ACA">
        <w:rPr>
          <w:b w:val="0"/>
          <w:sz w:val="28"/>
          <w:szCs w:val="28"/>
        </w:rPr>
        <w:t>одільській</w:t>
      </w:r>
      <w:proofErr w:type="spellEnd"/>
      <w:r w:rsidR="00F43376" w:rsidRPr="00371ACA">
        <w:rPr>
          <w:b w:val="0"/>
          <w:sz w:val="28"/>
          <w:szCs w:val="28"/>
        </w:rPr>
        <w:t xml:space="preserve"> </w:t>
      </w:r>
      <w:proofErr w:type="spellStart"/>
      <w:r w:rsidR="00F43376" w:rsidRPr="00371ACA">
        <w:rPr>
          <w:b w:val="0"/>
          <w:sz w:val="28"/>
          <w:szCs w:val="28"/>
        </w:rPr>
        <w:t>землі</w:t>
      </w:r>
      <w:proofErr w:type="spellEnd"/>
      <w:r w:rsidR="00F43376">
        <w:rPr>
          <w:b w:val="0"/>
          <w:sz w:val="28"/>
          <w:szCs w:val="28"/>
          <w:lang w:val="uk-UA"/>
        </w:rPr>
        <w:t xml:space="preserve"> </w:t>
      </w:r>
      <w:r w:rsidR="00F43376" w:rsidRPr="00371ACA">
        <w:rPr>
          <w:b w:val="0"/>
          <w:spacing w:val="8"/>
          <w:sz w:val="28"/>
          <w:szCs w:val="28"/>
          <w:lang w:val="uk-UA"/>
        </w:rPr>
        <w:t>[</w:t>
      </w:r>
      <w:r w:rsidR="00F43376" w:rsidRPr="00371ACA">
        <w:rPr>
          <w:b w:val="0"/>
          <w:sz w:val="28"/>
          <w:szCs w:val="28"/>
          <w:lang w:val="uk-UA"/>
        </w:rPr>
        <w:t>Електронний ресурс</w:t>
      </w:r>
      <w:r w:rsidR="00F43376" w:rsidRPr="00371ACA">
        <w:rPr>
          <w:b w:val="0"/>
          <w:spacing w:val="8"/>
          <w:sz w:val="28"/>
          <w:szCs w:val="28"/>
          <w:lang w:val="uk-UA"/>
        </w:rPr>
        <w:t>]</w:t>
      </w:r>
      <w:r w:rsidR="00F43376">
        <w:rPr>
          <w:b w:val="0"/>
          <w:spacing w:val="8"/>
          <w:sz w:val="28"/>
          <w:szCs w:val="28"/>
          <w:lang w:val="uk-UA"/>
        </w:rPr>
        <w:t xml:space="preserve"> / Т. </w:t>
      </w:r>
      <w:proofErr w:type="spellStart"/>
      <w:r w:rsidR="00F43376">
        <w:rPr>
          <w:b w:val="0"/>
          <w:spacing w:val="8"/>
          <w:sz w:val="28"/>
          <w:szCs w:val="28"/>
          <w:lang w:val="uk-UA"/>
        </w:rPr>
        <w:t>Нагорняк</w:t>
      </w:r>
      <w:proofErr w:type="spellEnd"/>
      <w:r w:rsidR="00F43376">
        <w:rPr>
          <w:b w:val="0"/>
          <w:spacing w:val="8"/>
          <w:sz w:val="28"/>
          <w:szCs w:val="28"/>
          <w:lang w:val="uk-UA"/>
        </w:rPr>
        <w:t xml:space="preserve">, Ю. </w:t>
      </w:r>
      <w:proofErr w:type="spellStart"/>
      <w:r w:rsidR="00F43376">
        <w:rPr>
          <w:b w:val="0"/>
          <w:spacing w:val="8"/>
          <w:sz w:val="28"/>
          <w:szCs w:val="28"/>
          <w:lang w:val="uk-UA"/>
        </w:rPr>
        <w:t>Пачос</w:t>
      </w:r>
      <w:proofErr w:type="spellEnd"/>
      <w:r w:rsidR="00F43376">
        <w:rPr>
          <w:b w:val="0"/>
          <w:spacing w:val="8"/>
          <w:sz w:val="28"/>
          <w:szCs w:val="28"/>
          <w:lang w:val="uk-UA"/>
        </w:rPr>
        <w:t xml:space="preserve">, О. </w:t>
      </w:r>
      <w:proofErr w:type="spellStart"/>
      <w:r w:rsidR="00F43376">
        <w:rPr>
          <w:b w:val="0"/>
          <w:spacing w:val="8"/>
          <w:sz w:val="28"/>
          <w:szCs w:val="28"/>
          <w:lang w:val="uk-UA"/>
        </w:rPr>
        <w:t>Скопова</w:t>
      </w:r>
      <w:proofErr w:type="spellEnd"/>
      <w:r w:rsidR="00F43376">
        <w:rPr>
          <w:b w:val="0"/>
          <w:spacing w:val="8"/>
          <w:sz w:val="28"/>
          <w:szCs w:val="28"/>
          <w:lang w:val="uk-UA"/>
        </w:rPr>
        <w:t xml:space="preserve"> </w:t>
      </w:r>
    </w:p>
    <w:p w14:paraId="0E64B547" w14:textId="77777777" w:rsidR="00F43376" w:rsidRPr="00572F74" w:rsidRDefault="00F43376" w:rsidP="00F43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ACA">
        <w:rPr>
          <w:rFonts w:ascii="Times New Roman" w:hAnsi="Times New Roman" w:cs="Times New Roman"/>
          <w:spacing w:val="8"/>
          <w:sz w:val="28"/>
          <w:szCs w:val="28"/>
          <w:lang w:val="uk-UA"/>
        </w:rPr>
        <w:t>[та ін.]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. - </w:t>
      </w:r>
      <w:r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hyperlink r:id="rId99" w:history="1">
        <w:r w:rsidRPr="00572F74">
          <w:rPr>
            <w:rStyle w:val="a9"/>
            <w:rFonts w:ascii="Times New Roman" w:hAnsi="Times New Roman" w:cs="Times New Roman"/>
            <w:sz w:val="28"/>
            <w:szCs w:val="28"/>
          </w:rPr>
          <w:t>https://news.donnu.edu.ua/2019/11/05/toruj-svij-shlyah-toj-shho-tvoyim-nazvavsya-5-rokiv-na-podilskij-zemli/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; ( Дата звернення : 13 листопада 2019 р.). – Назва з екрана.</w:t>
      </w:r>
    </w:p>
    <w:p w14:paraId="488B2DD9" w14:textId="77777777" w:rsidR="00F43376" w:rsidRPr="004F5723" w:rsidRDefault="00F43376" w:rsidP="00F43376">
      <w:pPr>
        <w:spacing w:after="0" w:line="240" w:lineRule="auto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  <w:lang w:val="uk-UA"/>
        </w:rPr>
        <w:t xml:space="preserve">  </w:t>
      </w:r>
      <w:r w:rsidRPr="0048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</w:t>
      </w:r>
      <w:r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езентовано здобутки та перспективи розвитку університету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нагоди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відзначення </w:t>
      </w:r>
      <w:r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 річниці перебування Донецького національного університету імені Василя Стуса у вінницькому 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6ABB7F" w14:textId="77777777" w:rsidR="00F83A3D" w:rsidRDefault="00F83A3D" w:rsidP="001D40BF">
      <w:pPr>
        <w:pStyle w:val="a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FA7AC8F" w14:textId="77777777" w:rsidR="00F83A3D" w:rsidRPr="00475CAE" w:rsidRDefault="00AD007A" w:rsidP="00F83A3D">
      <w:pPr>
        <w:pStyle w:val="ae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AD007A">
        <w:rPr>
          <w:rFonts w:ascii="Times New Roman" w:hAnsi="Times New Roman" w:cs="Times New Roman"/>
          <w:sz w:val="28"/>
          <w:szCs w:val="28"/>
          <w:lang w:val="uk-UA"/>
        </w:rPr>
        <w:t>368.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F83A3D" w:rsidRPr="00475CAE">
        <w:rPr>
          <w:rFonts w:ascii="Times New Roman" w:hAnsi="Times New Roman" w:cs="Times New Roman"/>
          <w:b/>
          <w:sz w:val="28"/>
          <w:szCs w:val="28"/>
          <w:lang w:val="uk-UA"/>
        </w:rPr>
        <w:t>Оленін</w:t>
      </w:r>
      <w:proofErr w:type="spellEnd"/>
      <w:r w:rsidR="00F83A3D" w:rsidRPr="00475CAE">
        <w:rPr>
          <w:rFonts w:ascii="Times New Roman" w:hAnsi="Times New Roman" w:cs="Times New Roman"/>
          <w:b/>
          <w:sz w:val="28"/>
          <w:szCs w:val="28"/>
          <w:lang w:val="uk-UA"/>
        </w:rPr>
        <w:t>, А</w:t>
      </w:r>
      <w:r w:rsidR="00F83A3D" w:rsidRPr="00475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3A3D" w:rsidRPr="00893408">
        <w:rPr>
          <w:rFonts w:ascii="Times New Roman" w:hAnsi="Times New Roman" w:cs="Times New Roman"/>
          <w:sz w:val="28"/>
          <w:szCs w:val="28"/>
          <w:lang w:val="uk-UA"/>
        </w:rPr>
        <w:t>Донецькі отримали ім’я Стуса та дали Вінниці 63 мільйони</w:t>
      </w:r>
      <w:r w:rsidR="00F83A3D">
        <w:rPr>
          <w:sz w:val="28"/>
          <w:szCs w:val="28"/>
          <w:lang w:val="uk-UA"/>
        </w:rPr>
        <w:t xml:space="preserve"> </w:t>
      </w:r>
      <w:r w:rsidR="00F83A3D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[Електронний ресурс] / А. </w:t>
      </w:r>
      <w:proofErr w:type="spellStart"/>
      <w:r w:rsidR="00F83A3D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Оленін</w:t>
      </w:r>
      <w:proofErr w:type="spellEnd"/>
      <w:r w:rsidR="00F83A3D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. – Режим доступу :</w:t>
      </w:r>
      <w:r w:rsidR="00F83A3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7016A5">
        <w:fldChar w:fldCharType="begin"/>
      </w:r>
      <w:r w:rsidR="007016A5" w:rsidRPr="007016A5">
        <w:rPr>
          <w:lang w:val="uk-UA"/>
          <w:rPrChange w:id="339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340" w:author="Міщан Тетяна Іванівна" w:date="2019-11-21T15:11:00Z">
            <w:rPr/>
          </w:rPrChange>
        </w:rPr>
        <w:instrText xml:space="preserve"> "</w:instrText>
      </w:r>
      <w:r w:rsidR="00BC0042">
        <w:instrText>http</w:instrText>
      </w:r>
      <w:r w:rsidR="007016A5" w:rsidRPr="007016A5">
        <w:rPr>
          <w:lang w:val="uk-UA"/>
          <w:rPrChange w:id="341" w:author="Міщан Тетяна Іванівна" w:date="2019-11-21T15:11:00Z">
            <w:rPr/>
          </w:rPrChange>
        </w:rPr>
        <w:instrText>://</w:instrText>
      </w:r>
      <w:r w:rsidR="00BC0042">
        <w:instrText>vlasno</w:instrText>
      </w:r>
      <w:r w:rsidR="007016A5" w:rsidRPr="007016A5">
        <w:rPr>
          <w:lang w:val="uk-UA"/>
          <w:rPrChange w:id="342" w:author="Міщан Тетяна Іванівна" w:date="2019-11-21T15:11:00Z">
            <w:rPr/>
          </w:rPrChange>
        </w:rPr>
        <w:instrText>.</w:instrText>
      </w:r>
      <w:r w:rsidR="00BC0042">
        <w:instrText>info</w:instrText>
      </w:r>
      <w:r w:rsidR="007016A5" w:rsidRPr="007016A5">
        <w:rPr>
          <w:lang w:val="uk-UA"/>
          <w:rPrChange w:id="343" w:author="Міщан Тетяна Іванівна" w:date="2019-11-21T15:11:00Z">
            <w:rPr/>
          </w:rPrChange>
        </w:rPr>
        <w:instrText>/</w:instrText>
      </w:r>
      <w:r w:rsidR="00BC0042">
        <w:instrText>suspilstvo</w:instrText>
      </w:r>
      <w:r w:rsidR="007016A5" w:rsidRPr="007016A5">
        <w:rPr>
          <w:lang w:val="uk-UA"/>
          <w:rPrChange w:id="344" w:author="Міщан Тетяна Іванівна" w:date="2019-11-21T15:11:00Z">
            <w:rPr/>
          </w:rPrChange>
        </w:rPr>
        <w:instrText>/</w:instrText>
      </w:r>
      <w:r w:rsidR="00BC0042">
        <w:instrText>dopomoga</w:instrText>
      </w:r>
      <w:r w:rsidR="007016A5" w:rsidRPr="007016A5">
        <w:rPr>
          <w:lang w:val="uk-UA"/>
          <w:rPrChange w:id="345" w:author="Міщан Тетяна Іванівна" w:date="2019-11-21T15:11:00Z">
            <w:rPr/>
          </w:rPrChange>
        </w:rPr>
        <w:instrText>/</w:instrText>
      </w:r>
      <w:r w:rsidR="00BC0042">
        <w:instrText>tochka</w:instrText>
      </w:r>
      <w:r w:rsidR="007016A5" w:rsidRPr="007016A5">
        <w:rPr>
          <w:lang w:val="uk-UA"/>
          <w:rPrChange w:id="346" w:author="Міщан Тетяна Іванівна" w:date="2019-11-21T15:11:00Z">
            <w:rPr/>
          </w:rPrChange>
        </w:rPr>
        <w:instrText>-</w:instrText>
      </w:r>
      <w:r w:rsidR="00BC0042">
        <w:instrText>zoru</w:instrText>
      </w:r>
      <w:r w:rsidR="007016A5" w:rsidRPr="007016A5">
        <w:rPr>
          <w:lang w:val="uk-UA"/>
          <w:rPrChange w:id="347" w:author="Міщан Тетяна Іванівна" w:date="2019-11-21T15:11:00Z">
            <w:rPr/>
          </w:rPrChange>
        </w:rPr>
        <w:instrText>/</w:instrText>
      </w:r>
      <w:r w:rsidR="00BC0042">
        <w:instrText>item</w:instrText>
      </w:r>
      <w:r w:rsidR="007016A5" w:rsidRPr="007016A5">
        <w:rPr>
          <w:lang w:val="uk-UA"/>
          <w:rPrChange w:id="348" w:author="Міщан Тетяна Іванівна" w:date="2019-11-21T15:11:00Z">
            <w:rPr/>
          </w:rPrChange>
        </w:rPr>
        <w:instrText>/32427-</w:instrText>
      </w:r>
      <w:r w:rsidR="00BC0042">
        <w:instrText>donetski</w:instrText>
      </w:r>
      <w:r w:rsidR="007016A5" w:rsidRPr="007016A5">
        <w:rPr>
          <w:lang w:val="uk-UA"/>
          <w:rPrChange w:id="349" w:author="Міщан Тетяна Іванівна" w:date="2019-11-21T15:11:00Z">
            <w:rPr/>
          </w:rPrChange>
        </w:rPr>
        <w:instrText>-</w:instrText>
      </w:r>
      <w:r w:rsidR="00BC0042">
        <w:instrText>otrymaly</w:instrText>
      </w:r>
      <w:r w:rsidR="007016A5" w:rsidRPr="007016A5">
        <w:rPr>
          <w:lang w:val="uk-UA"/>
          <w:rPrChange w:id="350" w:author="Міщан Тетяна Іванівна" w:date="2019-11-21T15:11:00Z">
            <w:rPr/>
          </w:rPrChange>
        </w:rPr>
        <w:instrText>-</w:instrText>
      </w:r>
      <w:r w:rsidR="00BC0042">
        <w:instrText>im</w:instrText>
      </w:r>
      <w:r w:rsidR="007016A5" w:rsidRPr="007016A5">
        <w:rPr>
          <w:lang w:val="uk-UA"/>
          <w:rPrChange w:id="351" w:author="Міщан Тетяна Іванівна" w:date="2019-11-21T15:11:00Z">
            <w:rPr/>
          </w:rPrChange>
        </w:rPr>
        <w:instrText>-</w:instrText>
      </w:r>
      <w:r w:rsidR="00BC0042">
        <w:instrText>ia</w:instrText>
      </w:r>
      <w:r w:rsidR="007016A5" w:rsidRPr="007016A5">
        <w:rPr>
          <w:lang w:val="uk-UA"/>
          <w:rPrChange w:id="352" w:author="Міщан Тетяна Іванівна" w:date="2019-11-21T15:11:00Z">
            <w:rPr/>
          </w:rPrChange>
        </w:rPr>
        <w:instrText>-</w:instrText>
      </w:r>
      <w:r w:rsidR="00BC0042">
        <w:instrText>stusa</w:instrText>
      </w:r>
      <w:r w:rsidR="007016A5" w:rsidRPr="007016A5">
        <w:rPr>
          <w:lang w:val="uk-UA"/>
          <w:rPrChange w:id="353" w:author="Міщан Тетяна Іванівна" w:date="2019-11-21T15:11:00Z">
            <w:rPr/>
          </w:rPrChange>
        </w:rPr>
        <w:instrText>-</w:instrText>
      </w:r>
      <w:r w:rsidR="00BC0042">
        <w:instrText>ta</w:instrText>
      </w:r>
      <w:r w:rsidR="007016A5" w:rsidRPr="007016A5">
        <w:rPr>
          <w:lang w:val="uk-UA"/>
          <w:rPrChange w:id="354" w:author="Міщан Тетяна Іванівна" w:date="2019-11-21T15:11:00Z">
            <w:rPr/>
          </w:rPrChange>
        </w:rPr>
        <w:instrText>-</w:instrText>
      </w:r>
      <w:r w:rsidR="00BC0042">
        <w:instrText>da</w:instrText>
      </w:r>
      <w:r w:rsidR="007016A5" w:rsidRPr="007016A5">
        <w:rPr>
          <w:lang w:val="uk-UA"/>
          <w:rPrChange w:id="355" w:author="Міщан Тетяна Іванівна" w:date="2019-11-21T15:11:00Z">
            <w:rPr/>
          </w:rPrChange>
        </w:rPr>
        <w:instrText xml:space="preserve">" </w:instrText>
      </w:r>
      <w:r w:rsidR="007016A5">
        <w:fldChar w:fldCharType="separate"/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http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vlasno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info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suspilstvo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dopomoga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tochka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zoru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item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/32427-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donetski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otrymaly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im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ia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stusa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ta</w:t>
      </w:r>
      <w:r w:rsidR="00F83A3D" w:rsidRPr="004575FE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83A3D" w:rsidRPr="00743E70">
        <w:rPr>
          <w:rStyle w:val="a9"/>
          <w:rFonts w:ascii="Times New Roman" w:hAnsi="Times New Roman" w:cs="Times New Roman"/>
          <w:sz w:val="28"/>
          <w:szCs w:val="28"/>
        </w:rPr>
        <w:t>da</w:t>
      </w:r>
      <w:proofErr w:type="spellEnd"/>
      <w:r w:rsidR="007016A5"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r w:rsidR="00F83A3D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28 жовтня </w:t>
      </w:r>
      <w:r w:rsidR="00F83A3D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2019 р.) – Назва з екрана.</w:t>
      </w:r>
    </w:p>
    <w:p w14:paraId="5E93D758" w14:textId="77777777" w:rsidR="00F83A3D" w:rsidRDefault="00F83A3D" w:rsidP="00F83A3D">
      <w:pPr>
        <w:pStyle w:val="a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У статті йдеться про діяльність </w:t>
      </w:r>
      <w:proofErr w:type="spellStart"/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національного університету</w:t>
      </w:r>
      <w:r w:rsidRPr="00BB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0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імені Василя Стуса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місті Вінниці за період 2014-2019 рр.</w:t>
      </w:r>
    </w:p>
    <w:p w14:paraId="68B92C4C" w14:textId="77777777" w:rsidR="00E5124A" w:rsidRDefault="00E5124A" w:rsidP="001D40BF">
      <w:pPr>
        <w:pStyle w:val="a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2E55DF1" w14:textId="77777777" w:rsidR="00AD007A" w:rsidRDefault="00AD007A" w:rsidP="001D40B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D0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369.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E5124A" w:rsidRPr="00AC3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Хакатон</w:t>
      </w:r>
      <w:proofErr w:type="spellEnd"/>
      <w:r w:rsidR="00E51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школярів </w:t>
      </w:r>
      <w:r w:rsidR="00AC3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// </w:t>
      </w:r>
      <w:proofErr w:type="spellStart"/>
      <w:r w:rsidR="00AC3697" w:rsidRPr="008B2EA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AC3697" w:rsidRPr="008B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97" w:rsidRPr="008B2E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C3697" w:rsidRPr="008B2EA1">
        <w:rPr>
          <w:rFonts w:ascii="Times New Roman" w:hAnsi="Times New Roman" w:cs="Times New Roman"/>
          <w:sz w:val="28"/>
          <w:szCs w:val="28"/>
        </w:rPr>
        <w:t xml:space="preserve">. - 2019. </w:t>
      </w:r>
      <w:r w:rsidR="00AC3697">
        <w:rPr>
          <w:rFonts w:ascii="Times New Roman" w:hAnsi="Times New Roman" w:cs="Times New Roman"/>
          <w:sz w:val="28"/>
          <w:szCs w:val="28"/>
        </w:rPr>
        <w:t>–</w:t>
      </w:r>
      <w:r w:rsidR="00AC3697">
        <w:rPr>
          <w:rFonts w:ascii="Times New Roman" w:hAnsi="Times New Roman" w:cs="Times New Roman"/>
          <w:sz w:val="28"/>
          <w:szCs w:val="28"/>
          <w:lang w:val="uk-UA"/>
        </w:rPr>
        <w:t xml:space="preserve"> 4 листопада (№ 44). –</w:t>
      </w:r>
    </w:p>
    <w:p w14:paraId="5451A377" w14:textId="77777777" w:rsidR="00E5124A" w:rsidRDefault="00AC3697" w:rsidP="001D40B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3.</w:t>
      </w:r>
    </w:p>
    <w:p w14:paraId="5AF8FFEB" w14:textId="77777777" w:rsidR="00C05293" w:rsidRDefault="00AC3697" w:rsidP="001D40B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Донецькому національному технічному університеті пройшов </w:t>
      </w:r>
      <w:r>
        <w:rPr>
          <w:rFonts w:ascii="Times New Roman" w:hAnsi="Times New Roman" w:cs="Times New Roman"/>
          <w:sz w:val="28"/>
          <w:szCs w:val="28"/>
          <w:lang w:val="en-US"/>
        </w:rPr>
        <w:t>Robo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школярів 4 населених пунктів регіону.</w:t>
      </w:r>
    </w:p>
    <w:p w14:paraId="1D7EC599" w14:textId="77777777" w:rsidR="00AD007A" w:rsidRDefault="00AD007A" w:rsidP="001D40BF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14:paraId="236F2F4A" w14:textId="77777777" w:rsidR="00657715" w:rsidRDefault="00AD007A" w:rsidP="00657715">
      <w:pPr>
        <w:pStyle w:val="ae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AD007A">
        <w:rPr>
          <w:rFonts w:ascii="Times New Roman" w:hAnsi="Times New Roman" w:cs="Times New Roman"/>
          <w:sz w:val="28"/>
          <w:szCs w:val="28"/>
          <w:lang w:val="uk-UA"/>
        </w:rPr>
        <w:t>370.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57715" w:rsidRPr="005B1A5D">
        <w:rPr>
          <w:rFonts w:ascii="Times New Roman" w:hAnsi="Times New Roman" w:cs="Times New Roman"/>
          <w:b/>
          <w:sz w:val="28"/>
          <w:szCs w:val="28"/>
          <w:lang w:val="uk-UA"/>
        </w:rPr>
        <w:t>Чмир, О.</w:t>
      </w:r>
      <w:r w:rsidR="00657715" w:rsidRPr="005B1A5D">
        <w:rPr>
          <w:rFonts w:ascii="Times New Roman" w:hAnsi="Times New Roman" w:cs="Times New Roman"/>
          <w:sz w:val="28"/>
          <w:szCs w:val="28"/>
          <w:lang w:val="uk-UA"/>
        </w:rPr>
        <w:t xml:space="preserve"> Нові сторінки </w:t>
      </w:r>
      <w:proofErr w:type="spellStart"/>
      <w:r w:rsidR="00657715" w:rsidRPr="005B1A5D">
        <w:rPr>
          <w:rFonts w:ascii="Times New Roman" w:hAnsi="Times New Roman" w:cs="Times New Roman"/>
          <w:sz w:val="28"/>
          <w:szCs w:val="28"/>
          <w:lang w:val="uk-UA"/>
        </w:rPr>
        <w:t>Стусівського</w:t>
      </w:r>
      <w:proofErr w:type="spellEnd"/>
      <w:r w:rsidR="00657715" w:rsidRPr="005B1A5D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на Подільській землі </w:t>
      </w:r>
      <w:r w:rsidR="00657715"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 : інтерв’ю із в</w:t>
      </w:r>
      <w:r w:rsidR="00657715"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ипускником філологічного факультету </w:t>
      </w:r>
      <w:proofErr w:type="spellStart"/>
      <w:r w:rsidR="00657715"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="00657715"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О. </w:t>
      </w:r>
      <w:proofErr w:type="spellStart"/>
      <w:r w:rsidR="00657715"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Чмирем</w:t>
      </w:r>
      <w:proofErr w:type="spellEnd"/>
      <w:r w:rsidR="00657715"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7715"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/ О. Чмир 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;</w:t>
      </w:r>
      <w:r w:rsidR="00657715"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записала О. Топчій. – Режим</w:t>
      </w:r>
      <w:r w:rsidR="00657715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доступу :</w:t>
      </w:r>
      <w:r w:rsidR="00657715" w:rsidRPr="005B1A5D">
        <w:rPr>
          <w:lang w:val="uk-UA"/>
        </w:rPr>
        <w:t xml:space="preserve"> </w:t>
      </w:r>
      <w:r w:rsidR="007016A5">
        <w:fldChar w:fldCharType="begin"/>
      </w:r>
      <w:r w:rsidR="007016A5" w:rsidRPr="007016A5">
        <w:rPr>
          <w:lang w:val="uk-UA"/>
          <w:rPrChange w:id="356" w:author="Міщан Тетяна Іванівна" w:date="2019-11-21T15:11:00Z">
            <w:rPr/>
          </w:rPrChange>
        </w:rPr>
        <w:instrText xml:space="preserve"> </w:instrText>
      </w:r>
      <w:r w:rsidR="00BC0042">
        <w:instrText>HYPERLINK</w:instrText>
      </w:r>
      <w:r w:rsidR="007016A5" w:rsidRPr="007016A5">
        <w:rPr>
          <w:lang w:val="uk-UA"/>
          <w:rPrChange w:id="357" w:author="Міщан Тетяна Іванівна" w:date="2019-11-21T15:11:00Z">
            <w:rPr/>
          </w:rPrChange>
        </w:rPr>
        <w:instrText xml:space="preserve"> "</w:instrText>
      </w:r>
      <w:r w:rsidR="00BC0042">
        <w:instrText>https</w:instrText>
      </w:r>
      <w:r w:rsidR="007016A5" w:rsidRPr="007016A5">
        <w:rPr>
          <w:lang w:val="uk-UA"/>
          <w:rPrChange w:id="358" w:author="Міщан Тетяна Іванівна" w:date="2019-11-21T15:11:00Z">
            <w:rPr/>
          </w:rPrChange>
        </w:rPr>
        <w:instrText>://</w:instrText>
      </w:r>
      <w:r w:rsidR="00BC0042">
        <w:instrText>news</w:instrText>
      </w:r>
      <w:r w:rsidR="007016A5" w:rsidRPr="007016A5">
        <w:rPr>
          <w:lang w:val="uk-UA"/>
          <w:rPrChange w:id="359" w:author="Міщан Тетяна Іванівна" w:date="2019-11-21T15:11:00Z">
            <w:rPr/>
          </w:rPrChange>
        </w:rPr>
        <w:instrText>.</w:instrText>
      </w:r>
      <w:r w:rsidR="00BC0042">
        <w:instrText>donnu</w:instrText>
      </w:r>
      <w:r w:rsidR="007016A5" w:rsidRPr="007016A5">
        <w:rPr>
          <w:lang w:val="uk-UA"/>
          <w:rPrChange w:id="360" w:author="Міщан Тетяна Іванівна" w:date="2019-11-21T15:11:00Z">
            <w:rPr/>
          </w:rPrChange>
        </w:rPr>
        <w:instrText>.</w:instrText>
      </w:r>
      <w:r w:rsidR="00BC0042">
        <w:instrText>edu</w:instrText>
      </w:r>
      <w:r w:rsidR="007016A5" w:rsidRPr="007016A5">
        <w:rPr>
          <w:lang w:val="uk-UA"/>
          <w:rPrChange w:id="361" w:author="Міщан Тетяна Іванівна" w:date="2019-11-21T15:11:00Z">
            <w:rPr/>
          </w:rPrChange>
        </w:rPr>
        <w:instrText>.</w:instrText>
      </w:r>
      <w:r w:rsidR="00BC0042">
        <w:instrText>ua</w:instrText>
      </w:r>
      <w:r w:rsidR="007016A5" w:rsidRPr="007016A5">
        <w:rPr>
          <w:lang w:val="uk-UA"/>
          <w:rPrChange w:id="362" w:author="Міщан Тетяна Іванівна" w:date="2019-11-21T15:11:00Z">
            <w:rPr/>
          </w:rPrChange>
        </w:rPr>
        <w:instrText>/2019/10/25/</w:instrText>
      </w:r>
      <w:r w:rsidR="00BC0042">
        <w:instrText>novi</w:instrText>
      </w:r>
      <w:r w:rsidR="007016A5" w:rsidRPr="007016A5">
        <w:rPr>
          <w:lang w:val="uk-UA"/>
          <w:rPrChange w:id="363" w:author="Міщан Тетяна Іванівна" w:date="2019-11-21T15:11:00Z">
            <w:rPr/>
          </w:rPrChange>
        </w:rPr>
        <w:instrText>-</w:instrText>
      </w:r>
      <w:r w:rsidR="00BC0042">
        <w:instrText>storinky</w:instrText>
      </w:r>
      <w:r w:rsidR="007016A5" w:rsidRPr="007016A5">
        <w:rPr>
          <w:lang w:val="uk-UA"/>
          <w:rPrChange w:id="364" w:author="Міщан Тетяна Іванівна" w:date="2019-11-21T15:11:00Z">
            <w:rPr/>
          </w:rPrChange>
        </w:rPr>
        <w:instrText>-</w:instrText>
      </w:r>
      <w:r w:rsidR="00BC0042">
        <w:instrText>stusivskogo</w:instrText>
      </w:r>
      <w:r w:rsidR="007016A5" w:rsidRPr="007016A5">
        <w:rPr>
          <w:lang w:val="uk-UA"/>
          <w:rPrChange w:id="365" w:author="Міщан Тетяна Іванівна" w:date="2019-11-21T15:11:00Z">
            <w:rPr/>
          </w:rPrChange>
        </w:rPr>
        <w:instrText>-</w:instrText>
      </w:r>
      <w:r w:rsidR="00BC0042">
        <w:instrText>universytetu</w:instrText>
      </w:r>
      <w:r w:rsidR="007016A5" w:rsidRPr="007016A5">
        <w:rPr>
          <w:lang w:val="uk-UA"/>
          <w:rPrChange w:id="366" w:author="Міщан Тетяна Іванівна" w:date="2019-11-21T15:11:00Z">
            <w:rPr/>
          </w:rPrChange>
        </w:rPr>
        <w:instrText>-</w:instrText>
      </w:r>
      <w:r w:rsidR="00BC0042">
        <w:instrText>na</w:instrText>
      </w:r>
      <w:r w:rsidR="007016A5" w:rsidRPr="007016A5">
        <w:rPr>
          <w:lang w:val="uk-UA"/>
          <w:rPrChange w:id="367" w:author="Міщан Тетяна Іванівна" w:date="2019-11-21T15:11:00Z">
            <w:rPr/>
          </w:rPrChange>
        </w:rPr>
        <w:instrText>-</w:instrText>
      </w:r>
      <w:r w:rsidR="00BC0042">
        <w:instrText>podilskij</w:instrText>
      </w:r>
      <w:r w:rsidR="007016A5" w:rsidRPr="007016A5">
        <w:rPr>
          <w:lang w:val="uk-UA"/>
          <w:rPrChange w:id="368" w:author="Міщан Тетяна Іванівна" w:date="2019-11-21T15:11:00Z">
            <w:rPr/>
          </w:rPrChange>
        </w:rPr>
        <w:instrText>-</w:instrText>
      </w:r>
      <w:r w:rsidR="00BC0042">
        <w:instrText>zemli</w:instrText>
      </w:r>
      <w:r w:rsidR="007016A5" w:rsidRPr="007016A5">
        <w:rPr>
          <w:lang w:val="uk-UA"/>
          <w:rPrChange w:id="369" w:author="Міщан Тетяна Іванівна" w:date="2019-11-21T15:11:00Z">
            <w:rPr/>
          </w:rPrChange>
        </w:rPr>
        <w:instrText xml:space="preserve">/" </w:instrText>
      </w:r>
      <w:r w:rsidR="007016A5">
        <w:fldChar w:fldCharType="separate"/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https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://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news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donnu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edu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.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ua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/2019/10/25/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novi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storinky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stusivskogo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universytetu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na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podilskij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-</w:t>
      </w:r>
      <w:r w:rsidR="00657715" w:rsidRPr="00BE7219">
        <w:rPr>
          <w:rStyle w:val="a9"/>
          <w:rFonts w:ascii="Times New Roman" w:hAnsi="Times New Roman" w:cs="Times New Roman"/>
          <w:sz w:val="28"/>
          <w:szCs w:val="28"/>
        </w:rPr>
        <w:t>zemli</w:t>
      </w:r>
      <w:r w:rsidR="00657715" w:rsidRPr="005B1A5D">
        <w:rPr>
          <w:rStyle w:val="a9"/>
          <w:rFonts w:ascii="Times New Roman" w:hAnsi="Times New Roman" w:cs="Times New Roman"/>
          <w:sz w:val="28"/>
          <w:szCs w:val="28"/>
          <w:lang w:val="uk-UA"/>
        </w:rPr>
        <w:t>/</w:t>
      </w:r>
      <w:r w:rsidR="007016A5">
        <w:rPr>
          <w:rStyle w:val="a9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657715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657715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(</w:t>
      </w:r>
      <w:r w:rsidR="00657715"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r w:rsidR="00657715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ата звернення : </w:t>
      </w:r>
      <w:r w:rsidR="00657715">
        <w:rPr>
          <w:rFonts w:ascii="Times New Roman" w:hAnsi="Times New Roman" w:cs="Times New Roman"/>
          <w:spacing w:val="8"/>
          <w:sz w:val="28"/>
          <w:szCs w:val="28"/>
          <w:lang w:val="uk-UA"/>
        </w:rPr>
        <w:t>14 листопада</w:t>
      </w:r>
      <w:r w:rsidR="00657715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2019 р.)</w:t>
      </w:r>
      <w:r w:rsidR="00657715">
        <w:rPr>
          <w:rFonts w:ascii="Times New Roman" w:hAnsi="Times New Roman" w:cs="Times New Roman"/>
          <w:spacing w:val="8"/>
          <w:sz w:val="28"/>
          <w:szCs w:val="28"/>
          <w:lang w:val="uk-UA"/>
        </w:rPr>
        <w:t>.</w:t>
      </w:r>
      <w:r w:rsidR="00657715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– Назва з екрана.</w:t>
      </w:r>
    </w:p>
    <w:p w14:paraId="7B75DFE7" w14:textId="77777777" w:rsidR="00657715" w:rsidRPr="004678CC" w:rsidRDefault="00657715" w:rsidP="006577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0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складну історію переїзду </w:t>
      </w:r>
      <w:proofErr w:type="spellStart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Стусівського</w:t>
      </w:r>
      <w:proofErr w:type="spellEnd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університету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окупованого Донецька у 2014 році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формування ним нових сторінок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діяльності 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Подільській землі, внесок автора у </w:t>
      </w:r>
      <w:r w:rsidR="00600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береження серця </w:t>
      </w:r>
      <w:proofErr w:type="spellStart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Alma</w:t>
      </w:r>
      <w:proofErr w:type="spellEnd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Mater</w:t>
      </w:r>
      <w:proofErr w:type="spellEnd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відстоювання його честі і слави.</w:t>
      </w:r>
    </w:p>
    <w:p w14:paraId="741B9FB2" w14:textId="77777777" w:rsidR="00AD007A" w:rsidRDefault="00AD007A" w:rsidP="00A3487E">
      <w:pPr>
        <w:pStyle w:val="ae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AD007A">
        <w:rPr>
          <w:rFonts w:ascii="Times New Roman" w:hAnsi="Times New Roman" w:cs="Times New Roman"/>
          <w:sz w:val="28"/>
          <w:szCs w:val="28"/>
          <w:lang w:val="uk-UA"/>
        </w:rPr>
        <w:t>371.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C05293" w:rsidRPr="00A3487E">
        <w:rPr>
          <w:rFonts w:ascii="Times New Roman" w:hAnsi="Times New Roman" w:cs="Times New Roman"/>
          <w:b/>
          <w:sz w:val="28"/>
          <w:szCs w:val="28"/>
          <w:lang w:val="uk-UA"/>
        </w:rPr>
        <w:t>Яненко</w:t>
      </w:r>
      <w:proofErr w:type="spellEnd"/>
      <w:r w:rsidR="00C05293" w:rsidRPr="00A3487E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="00C05293" w:rsidRPr="00A3487E">
        <w:rPr>
          <w:rFonts w:ascii="Times New Roman" w:hAnsi="Times New Roman" w:cs="Times New Roman"/>
          <w:sz w:val="28"/>
          <w:szCs w:val="28"/>
        </w:rPr>
        <w:t xml:space="preserve"> </w:t>
      </w:r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9774F3" w:rsidRPr="00A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переїхав</w:t>
      </w:r>
      <w:proofErr w:type="spellEnd"/>
      <w:r w:rsidR="009774F3" w:rsidRPr="00A3487E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774F3" w:rsidRPr="00A348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9774F3" w:rsidRPr="00A3487E">
        <w:rPr>
          <w:rFonts w:ascii="Times New Roman" w:hAnsi="Times New Roman" w:cs="Times New Roman"/>
          <w:sz w:val="28"/>
          <w:szCs w:val="28"/>
        </w:rPr>
        <w:t xml:space="preserve"> </w:t>
      </w:r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>«С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тусівського</w:t>
      </w:r>
      <w:proofErr w:type="spellEnd"/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74F3" w:rsidRPr="00A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9774F3" w:rsidRPr="00A348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переїзд</w:t>
      </w:r>
      <w:proofErr w:type="spellEnd"/>
      <w:r w:rsidR="009774F3" w:rsidRPr="00A348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Донецька</w:t>
      </w:r>
      <w:proofErr w:type="spellEnd"/>
      <w:r w:rsidR="009774F3" w:rsidRPr="00A348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774F3" w:rsidRPr="00A3487E">
        <w:rPr>
          <w:rFonts w:ascii="Times New Roman" w:hAnsi="Times New Roman" w:cs="Times New Roman"/>
          <w:sz w:val="28"/>
          <w:szCs w:val="28"/>
        </w:rPr>
        <w:t>Вінниці</w:t>
      </w:r>
      <w:proofErr w:type="spellEnd"/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293"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 /</w:t>
      </w:r>
    </w:p>
    <w:p w14:paraId="62CA5664" w14:textId="77777777" w:rsidR="009774F3" w:rsidRPr="00A3487E" w:rsidRDefault="00C05293" w:rsidP="00A3487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О. </w:t>
      </w:r>
      <w:proofErr w:type="spellStart"/>
      <w:r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>Яненко</w:t>
      </w:r>
      <w:proofErr w:type="spellEnd"/>
      <w:r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>. – Режим доступу :</w:t>
      </w:r>
      <w:r w:rsidR="00A3487E" w:rsidRPr="00A3487E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="00A3487E" w:rsidRPr="00A3487E">
          <w:rPr>
            <w:rStyle w:val="a9"/>
            <w:rFonts w:ascii="Times New Roman" w:hAnsi="Times New Roman" w:cs="Times New Roman"/>
            <w:sz w:val="28"/>
            <w:szCs w:val="28"/>
          </w:rPr>
          <w:t>https://vezha.vn.ua/universytet-pereyihav-lyudmy-studenty-stusivskogo-universytetu-pro-pereyizd-z-donetska-do-vinnytsi/</w:t>
        </w:r>
      </w:hyperlink>
      <w:r w:rsidR="00A3487E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5 листопада 2019 р.). – Назва з екрана. </w:t>
      </w:r>
    </w:p>
    <w:p w14:paraId="0761155F" w14:textId="67A1A92D" w:rsidR="001D40BF" w:rsidRPr="00A3487E" w:rsidRDefault="00A3487E" w:rsidP="00A3487E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>3 листопада Донецький національний університет імені Василя Стуса відзнач</w:t>
      </w:r>
      <w:r w:rsidRPr="00A3487E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п’ятиріччя свого переміщення до Вінниці –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>феномену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5293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України в умовах війни на Донбасі.</w:t>
      </w:r>
    </w:p>
    <w:p w14:paraId="327D853A" w14:textId="77777777" w:rsidR="00067F57" w:rsidRPr="00AD007A" w:rsidRDefault="00067F57" w:rsidP="003E3FFE">
      <w:pPr>
        <w:rPr>
          <w:rFonts w:ascii="Times New Roman" w:hAnsi="Times New Roman" w:cs="Times New Roman"/>
          <w:sz w:val="40"/>
          <w:szCs w:val="40"/>
          <w:lang w:val="uk-UA"/>
        </w:rPr>
      </w:pPr>
    </w:p>
    <w:p w14:paraId="146CBFE4" w14:textId="77777777" w:rsidR="00027E5C" w:rsidRDefault="006832BE" w:rsidP="00846E1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AD007A">
        <w:rPr>
          <w:rFonts w:ascii="Times New Roman" w:hAnsi="Times New Roman" w:cs="Times New Roman"/>
          <w:b/>
          <w:i/>
          <w:sz w:val="40"/>
          <w:szCs w:val="40"/>
        </w:rPr>
        <w:t>Форуми</w:t>
      </w:r>
      <w:proofErr w:type="spellEnd"/>
      <w:r w:rsidRPr="00AD007A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proofErr w:type="spellStart"/>
      <w:r w:rsidRPr="00AD007A">
        <w:rPr>
          <w:rFonts w:ascii="Times New Roman" w:hAnsi="Times New Roman" w:cs="Times New Roman"/>
          <w:b/>
          <w:i/>
          <w:sz w:val="40"/>
          <w:szCs w:val="40"/>
        </w:rPr>
        <w:t>симпозіуми</w:t>
      </w:r>
      <w:proofErr w:type="spellEnd"/>
      <w:r w:rsidRPr="00AD007A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proofErr w:type="spellStart"/>
      <w:r w:rsidRPr="00AD007A">
        <w:rPr>
          <w:rFonts w:ascii="Times New Roman" w:hAnsi="Times New Roman" w:cs="Times New Roman"/>
          <w:b/>
          <w:i/>
          <w:sz w:val="40"/>
          <w:szCs w:val="40"/>
        </w:rPr>
        <w:t>конференції</w:t>
      </w:r>
      <w:proofErr w:type="spellEnd"/>
      <w:r w:rsidRPr="00AD007A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proofErr w:type="spellStart"/>
      <w:r w:rsidRPr="00AD007A">
        <w:rPr>
          <w:rFonts w:ascii="Times New Roman" w:hAnsi="Times New Roman" w:cs="Times New Roman"/>
          <w:b/>
          <w:i/>
          <w:sz w:val="40"/>
          <w:szCs w:val="40"/>
        </w:rPr>
        <w:t>виставки</w:t>
      </w:r>
      <w:proofErr w:type="spellEnd"/>
    </w:p>
    <w:p w14:paraId="2B0A3BB0" w14:textId="77777777" w:rsidR="00501808" w:rsidRPr="006009DF" w:rsidRDefault="00501808" w:rsidP="00846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A088B5" w14:textId="77777777" w:rsidR="006009DF" w:rsidRDefault="00AD007A" w:rsidP="00F16728">
      <w:pPr>
        <w:pStyle w:val="ae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AD007A">
        <w:rPr>
          <w:rFonts w:ascii="Times New Roman" w:hAnsi="Times New Roman" w:cs="Times New Roman"/>
          <w:sz w:val="28"/>
          <w:szCs w:val="28"/>
          <w:lang w:val="uk-UA"/>
        </w:rPr>
        <w:t>372.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7E5C" w:rsidRPr="00027E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27E5C" w:rsidRPr="00AD007A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027E5C" w:rsidRPr="00AD007A">
        <w:rPr>
          <w:rFonts w:ascii="Times New Roman" w:hAnsi="Times New Roman" w:cs="Times New Roman"/>
          <w:sz w:val="28"/>
          <w:szCs w:val="28"/>
        </w:rPr>
        <w:t xml:space="preserve"> </w:t>
      </w:r>
      <w:r w:rsidR="00027E5C" w:rsidRPr="00027E5C">
        <w:rPr>
          <w:rFonts w:ascii="Times New Roman" w:hAnsi="Times New Roman" w:cs="Times New Roman"/>
          <w:sz w:val="28"/>
          <w:szCs w:val="28"/>
        </w:rPr>
        <w:t xml:space="preserve">ДФС </w:t>
      </w:r>
      <w:proofErr w:type="spellStart"/>
      <w:r w:rsidR="00027E5C" w:rsidRPr="00027E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7E5C" w:rsidRPr="00027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5C" w:rsidRPr="00027E5C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027E5C" w:rsidRPr="00027E5C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="00027E5C" w:rsidRPr="00027E5C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="00027E5C" w:rsidRPr="00027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5C" w:rsidRPr="00027E5C">
        <w:rPr>
          <w:rFonts w:ascii="Times New Roman" w:hAnsi="Times New Roman" w:cs="Times New Roman"/>
          <w:sz w:val="28"/>
          <w:szCs w:val="28"/>
        </w:rPr>
        <w:t>конгрес</w:t>
      </w:r>
      <w:proofErr w:type="spellEnd"/>
      <w:r w:rsidR="00027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E5C"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>[</w:t>
      </w:r>
      <w:r w:rsidR="00027E5C" w:rsidRPr="00027E5C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ресурс]. - Режим доступу</w:t>
      </w:r>
      <w:r w:rsidR="00027E5C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:</w:t>
      </w:r>
    </w:p>
    <w:p w14:paraId="3453F2EB" w14:textId="77777777" w:rsidR="00F16728" w:rsidRPr="00A3487E" w:rsidRDefault="00E46DF9" w:rsidP="00F16728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hyperlink r:id="rId101" w:history="1">
        <w:r w:rsidR="00027E5C" w:rsidRPr="00027E5C">
          <w:rPr>
            <w:rStyle w:val="a9"/>
            <w:rFonts w:ascii="Times New Roman" w:hAnsi="Times New Roman" w:cs="Times New Roman"/>
            <w:sz w:val="28"/>
            <w:szCs w:val="28"/>
          </w:rPr>
          <w:t>https://www.unian.ua/economics/finance/10792208-v-universiteti-dfs-ukrajini-vidbuvsya-pershiy-podatkoviy-kongres.html</w:t>
        </w:r>
      </w:hyperlink>
      <w:r w:rsidR="006832BE" w:rsidRPr="00027E5C">
        <w:t xml:space="preserve"> </w:t>
      </w:r>
      <w:r w:rsidR="00027E5C" w:rsidRPr="00027E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27E5C">
        <w:rPr>
          <w:lang w:val="uk-UA"/>
        </w:rPr>
        <w:t xml:space="preserve"> </w:t>
      </w:r>
      <w:r w:rsidR="00F16728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(Дата </w:t>
      </w:r>
      <w:proofErr w:type="gramStart"/>
      <w:r w:rsidR="00F16728" w:rsidRPr="00A3487E">
        <w:rPr>
          <w:rFonts w:ascii="Times New Roman" w:hAnsi="Times New Roman" w:cs="Times New Roman"/>
          <w:sz w:val="28"/>
          <w:szCs w:val="28"/>
          <w:lang w:val="uk-UA"/>
        </w:rPr>
        <w:t>звернення :</w:t>
      </w:r>
      <w:proofErr w:type="gramEnd"/>
      <w:r w:rsidR="00F16728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7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16728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728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F16728"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 </w:t>
      </w:r>
    </w:p>
    <w:p w14:paraId="139AE8B5" w14:textId="77777777" w:rsidR="006009DF" w:rsidRDefault="00DC5C12" w:rsidP="007F163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Конгрес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пленарного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панельних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у 37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локаціях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трансляцією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 xml:space="preserve"> у шести </w:t>
      </w:r>
      <w:proofErr w:type="spellStart"/>
      <w:r w:rsidRPr="00DC5C12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DC5C12">
        <w:rPr>
          <w:rFonts w:ascii="Times New Roman" w:hAnsi="Times New Roman" w:cs="Times New Roman"/>
          <w:sz w:val="28"/>
          <w:szCs w:val="28"/>
        </w:rPr>
        <w:t>.</w:t>
      </w:r>
      <w:r w:rsidRPr="00DC5C12">
        <w:rPr>
          <w:rFonts w:ascii="Times New Roman" w:hAnsi="Times New Roman" w:cs="Times New Roman"/>
          <w:sz w:val="28"/>
          <w:szCs w:val="28"/>
        </w:rPr>
        <w:br/>
      </w:r>
    </w:p>
    <w:p w14:paraId="38DE183C" w14:textId="77777777" w:rsidR="008B2EA1" w:rsidRPr="008B2EA1" w:rsidRDefault="00AD007A" w:rsidP="007F1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07A">
        <w:rPr>
          <w:rFonts w:ascii="Times New Roman" w:hAnsi="Times New Roman" w:cs="Times New Roman"/>
          <w:bCs/>
          <w:sz w:val="28"/>
          <w:szCs w:val="28"/>
          <w:lang w:val="uk-UA"/>
        </w:rPr>
        <w:t>373.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B2EA1" w:rsidRPr="008B2EA1">
        <w:rPr>
          <w:rFonts w:ascii="Times New Roman" w:hAnsi="Times New Roman" w:cs="Times New Roman"/>
          <w:b/>
          <w:bCs/>
          <w:sz w:val="28"/>
          <w:szCs w:val="28"/>
        </w:rPr>
        <w:t>Галата</w:t>
      </w:r>
      <w:proofErr w:type="spellEnd"/>
      <w:r w:rsidR="008B2EA1" w:rsidRPr="008B2EA1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proofErr w:type="spellStart"/>
      <w:r w:rsidR="008B2EA1" w:rsidRPr="008B2EA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8B2EA1" w:rsidRPr="008B2E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B2EA1" w:rsidRPr="008B2EA1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="008B2EA1" w:rsidRPr="008B2E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B2EA1" w:rsidRPr="008B2EA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B2EA1" w:rsidRPr="008B2EA1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8B2EA1" w:rsidRPr="008B2EA1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8B2EA1" w:rsidRPr="008B2EA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B2EA1" w:rsidRPr="008B2EA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8B2EA1" w:rsidRPr="008B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EA1" w:rsidRPr="008B2E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B2EA1" w:rsidRPr="008B2EA1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8B2EA1" w:rsidRPr="008B2EA1">
        <w:rPr>
          <w:rFonts w:ascii="Times New Roman" w:hAnsi="Times New Roman" w:cs="Times New Roman"/>
          <w:bCs/>
          <w:sz w:val="28"/>
          <w:szCs w:val="28"/>
        </w:rPr>
        <w:t xml:space="preserve">21 </w:t>
      </w:r>
      <w:proofErr w:type="spellStart"/>
      <w:r w:rsidR="008B2EA1" w:rsidRPr="008B2EA1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8B2EA1" w:rsidRPr="008B2EA1">
        <w:rPr>
          <w:rFonts w:ascii="Times New Roman" w:hAnsi="Times New Roman" w:cs="Times New Roman"/>
          <w:bCs/>
          <w:sz w:val="28"/>
          <w:szCs w:val="28"/>
        </w:rPr>
        <w:t xml:space="preserve"> (№ 42)</w:t>
      </w:r>
      <w:r w:rsidR="008B2EA1" w:rsidRPr="008B2EA1">
        <w:rPr>
          <w:rFonts w:ascii="Times New Roman" w:hAnsi="Times New Roman" w:cs="Times New Roman"/>
          <w:sz w:val="28"/>
          <w:szCs w:val="28"/>
        </w:rPr>
        <w:t>. - С. 8-</w:t>
      </w:r>
      <w:proofErr w:type="gramStart"/>
      <w:r w:rsidR="008B2EA1" w:rsidRPr="008B2EA1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="008B2EA1" w:rsidRPr="008B2EA1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3B547D47" w14:textId="77777777" w:rsidR="000D4B9F" w:rsidRDefault="008B2EA1" w:rsidP="007F16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рамках науково-практичної конференції «Проблеми координації воєнно-технічної та оборонно-промислової політики в Україні : перспективи розвитку озброєння та військової техніки» було представлено розробки нової техніки та програм провідних технічних вишів України.</w:t>
      </w:r>
    </w:p>
    <w:p w14:paraId="3356F193" w14:textId="77777777" w:rsidR="007F1634" w:rsidRDefault="007F1634" w:rsidP="007F16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97E53A5" w14:textId="77777777" w:rsidR="006A4D0A" w:rsidRPr="002D39A9" w:rsidRDefault="00402309" w:rsidP="006A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09">
        <w:rPr>
          <w:rFonts w:ascii="Times New Roman" w:hAnsi="Times New Roman" w:cs="Times New Roman"/>
          <w:bCs/>
          <w:sz w:val="28"/>
          <w:szCs w:val="28"/>
          <w:lang w:val="uk-UA"/>
        </w:rPr>
        <w:t>374.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6A4D0A" w:rsidRPr="002D39A9">
        <w:rPr>
          <w:rFonts w:ascii="Times New Roman" w:hAnsi="Times New Roman" w:cs="Times New Roman"/>
          <w:b/>
          <w:bCs/>
          <w:sz w:val="28"/>
          <w:szCs w:val="28"/>
        </w:rPr>
        <w:t>Галата</w:t>
      </w:r>
      <w:proofErr w:type="spellEnd"/>
      <w:r w:rsidR="006A4D0A" w:rsidRPr="002D39A9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r w:rsidR="002D39A9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6A4D0A" w:rsidRPr="002D39A9">
        <w:rPr>
          <w:rFonts w:ascii="Times New Roman" w:hAnsi="Times New Roman" w:cs="Times New Roman"/>
          <w:sz w:val="28"/>
          <w:szCs w:val="28"/>
        </w:rPr>
        <w:t>Пігулка</w:t>
      </w:r>
      <w:proofErr w:type="spellEnd"/>
      <w:r w:rsidR="002D39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4D0A" w:rsidRPr="002D39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A4D0A" w:rsidRPr="002D39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6A4D0A" w:rsidRPr="002D39A9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6A4D0A" w:rsidRPr="002D39A9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6A4D0A" w:rsidRPr="002D39A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A4D0A" w:rsidRPr="002D39A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6A4D0A" w:rsidRPr="002D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0A" w:rsidRPr="002D39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A4D0A" w:rsidRPr="002D39A9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6A4D0A" w:rsidRPr="002D39A9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6A4D0A" w:rsidRPr="002D39A9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6A4D0A" w:rsidRPr="002D39A9">
        <w:rPr>
          <w:rFonts w:ascii="Times New Roman" w:hAnsi="Times New Roman" w:cs="Times New Roman"/>
          <w:bCs/>
          <w:sz w:val="28"/>
          <w:szCs w:val="28"/>
        </w:rPr>
        <w:t xml:space="preserve"> (№ 47)</w:t>
      </w:r>
      <w:r w:rsidR="006A4D0A" w:rsidRPr="002D39A9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6A4D0A" w:rsidRPr="002D39A9">
        <w:rPr>
          <w:rFonts w:ascii="Times New Roman" w:hAnsi="Times New Roman" w:cs="Times New Roman"/>
          <w:sz w:val="28"/>
          <w:szCs w:val="28"/>
        </w:rPr>
        <w:t>11 :</w:t>
      </w:r>
      <w:proofErr w:type="gramEnd"/>
      <w:r w:rsidR="006A4D0A" w:rsidRPr="002D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0A" w:rsidRPr="002D39A9">
        <w:rPr>
          <w:rFonts w:ascii="Times New Roman" w:hAnsi="Times New Roman" w:cs="Times New Roman"/>
          <w:sz w:val="28"/>
          <w:szCs w:val="28"/>
        </w:rPr>
        <w:t>ілюстр</w:t>
      </w:r>
      <w:proofErr w:type="spellEnd"/>
      <w:r w:rsidR="006A4D0A" w:rsidRPr="002D39A9">
        <w:rPr>
          <w:rFonts w:ascii="Times New Roman" w:hAnsi="Times New Roman" w:cs="Times New Roman"/>
          <w:sz w:val="28"/>
          <w:szCs w:val="28"/>
        </w:rPr>
        <w:t>.</w:t>
      </w:r>
    </w:p>
    <w:p w14:paraId="6E5BA01A" w14:textId="77777777" w:rsidR="006A4D0A" w:rsidRPr="002D39A9" w:rsidRDefault="006A4D0A" w:rsidP="002D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9A9">
        <w:rPr>
          <w:rFonts w:ascii="Times New Roman" w:hAnsi="Times New Roman" w:cs="Times New Roman"/>
          <w:sz w:val="28"/>
          <w:szCs w:val="28"/>
        </w:rPr>
        <w:t xml:space="preserve"> 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77E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людини </w:t>
      </w:r>
      <w:r w:rsidR="002D39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39A9" w:rsidRPr="00D677E9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2D39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 xml:space="preserve"> відбулась ХХ науково-практична конференція «</w:t>
      </w:r>
      <w:r w:rsidR="002D39A9" w:rsidRPr="00D677E9">
        <w:rPr>
          <w:rFonts w:ascii="Times New Roman" w:hAnsi="Times New Roman" w:cs="Times New Roman"/>
          <w:sz w:val="28"/>
          <w:szCs w:val="28"/>
          <w:lang w:val="uk-UA"/>
        </w:rPr>
        <w:t>Інклюзивне середовище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 xml:space="preserve"> : проблеми, перспективи та к</w:t>
      </w:r>
      <w:r w:rsidR="002D39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>ащі практ</w:t>
      </w:r>
      <w:r w:rsidR="002D39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39A9" w:rsidRPr="002D39A9">
        <w:rPr>
          <w:rFonts w:ascii="Times New Roman" w:hAnsi="Times New Roman" w:cs="Times New Roman"/>
          <w:sz w:val="28"/>
          <w:szCs w:val="28"/>
          <w:lang w:val="uk-UA"/>
        </w:rPr>
        <w:t>ки»</w:t>
      </w:r>
      <w:r w:rsidR="001265F2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якої розглядалися питання працевлаштування осіб з інвалідністю та створення </w:t>
      </w:r>
      <w:proofErr w:type="spellStart"/>
      <w:r w:rsidR="001265F2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r w:rsidR="001265F2" w:rsidRPr="00D677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265F2">
        <w:rPr>
          <w:rFonts w:ascii="Times New Roman" w:hAnsi="Times New Roman" w:cs="Times New Roman"/>
          <w:sz w:val="28"/>
          <w:szCs w:val="28"/>
          <w:lang w:val="uk-UA"/>
        </w:rPr>
        <w:t>єрного</w:t>
      </w:r>
      <w:proofErr w:type="spellEnd"/>
      <w:r w:rsidR="001265F2">
        <w:rPr>
          <w:rFonts w:ascii="Times New Roman" w:hAnsi="Times New Roman" w:cs="Times New Roman"/>
          <w:sz w:val="28"/>
          <w:szCs w:val="28"/>
          <w:lang w:val="uk-UA"/>
        </w:rPr>
        <w:t xml:space="preserve"> простору</w:t>
      </w:r>
      <w:r w:rsidR="002D39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1A0A5E" w14:textId="77777777" w:rsidR="006A4D0A" w:rsidRPr="00D677E9" w:rsidRDefault="006A4D0A" w:rsidP="002D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C9AFB" w14:textId="77777777" w:rsidR="00D80C9F" w:rsidRDefault="00402309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09">
        <w:rPr>
          <w:rFonts w:ascii="Times New Roman" w:hAnsi="Times New Roman" w:cs="Times New Roman"/>
          <w:bCs/>
          <w:sz w:val="28"/>
          <w:szCs w:val="28"/>
          <w:lang w:val="uk-UA"/>
        </w:rPr>
        <w:t>375.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D80C9F" w:rsidRPr="00D80C9F">
        <w:rPr>
          <w:rFonts w:ascii="Times New Roman" w:hAnsi="Times New Roman" w:cs="Times New Roman"/>
          <w:b/>
          <w:bCs/>
          <w:sz w:val="28"/>
          <w:szCs w:val="28"/>
        </w:rPr>
        <w:t>Галаур</w:t>
      </w:r>
      <w:proofErr w:type="spellEnd"/>
      <w:r w:rsidR="00D80C9F" w:rsidRPr="00D80C9F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proofErr w:type="spellStart"/>
      <w:r w:rsidR="00D80C9F" w:rsidRPr="00D80C9F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D80C9F" w:rsidRPr="00D8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C9F" w:rsidRPr="00D80C9F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="00D80C9F" w:rsidRPr="00D8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C9F" w:rsidRPr="00D80C9F">
        <w:rPr>
          <w:rFonts w:ascii="Times New Roman" w:hAnsi="Times New Roman" w:cs="Times New Roman"/>
          <w:sz w:val="28"/>
          <w:szCs w:val="28"/>
        </w:rPr>
        <w:t>артсередовище</w:t>
      </w:r>
      <w:proofErr w:type="spellEnd"/>
      <w:r w:rsidR="00D80C9F" w:rsidRPr="00D8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C9F" w:rsidRPr="00D80C9F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="00D80C9F" w:rsidRPr="00D80C9F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="00D80C9F" w:rsidRPr="00D80C9F">
        <w:rPr>
          <w:rFonts w:ascii="Times New Roman" w:hAnsi="Times New Roman" w:cs="Times New Roman"/>
          <w:sz w:val="28"/>
          <w:szCs w:val="28"/>
        </w:rPr>
        <w:t>Галаур</w:t>
      </w:r>
      <w:proofErr w:type="spellEnd"/>
      <w:r w:rsidR="00D80C9F" w:rsidRPr="00D80C9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80C9F" w:rsidRPr="00D80C9F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D80C9F" w:rsidRPr="00D8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C9F" w:rsidRPr="00D80C9F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D80C9F" w:rsidRPr="00D80C9F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D80C9F" w:rsidRPr="00D80C9F">
        <w:rPr>
          <w:rFonts w:ascii="Times New Roman" w:hAnsi="Times New Roman" w:cs="Times New Roman"/>
          <w:bCs/>
          <w:sz w:val="28"/>
          <w:szCs w:val="28"/>
        </w:rPr>
        <w:t>11 вересня (№ 173)</w:t>
      </w:r>
      <w:r w:rsidR="00D80C9F" w:rsidRPr="00D80C9F">
        <w:rPr>
          <w:rFonts w:ascii="Times New Roman" w:hAnsi="Times New Roman" w:cs="Times New Roman"/>
          <w:sz w:val="28"/>
          <w:szCs w:val="28"/>
        </w:rPr>
        <w:t>. - С. 16.</w:t>
      </w:r>
    </w:p>
    <w:p w14:paraId="64A25910" w14:textId="77777777" w:rsidR="00D80C9F" w:rsidRDefault="00D80C9F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C9F">
        <w:rPr>
          <w:rFonts w:ascii="Times New Roman" w:hAnsi="Times New Roman" w:cs="Times New Roman"/>
          <w:sz w:val="28"/>
          <w:szCs w:val="28"/>
          <w:lang w:val="uk-UA"/>
        </w:rPr>
        <w:t xml:space="preserve">33 студенти </w:t>
      </w:r>
      <w:proofErr w:type="spellStart"/>
      <w:r w:rsidRPr="00D80C9F">
        <w:rPr>
          <w:rFonts w:ascii="Times New Roman" w:hAnsi="Times New Roman" w:cs="Times New Roman"/>
          <w:sz w:val="28"/>
          <w:szCs w:val="28"/>
        </w:rPr>
        <w:t>Харківсь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80C9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8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C9F">
        <w:rPr>
          <w:rFonts w:ascii="Times New Roman" w:hAnsi="Times New Roman" w:cs="Times New Roman"/>
          <w:sz w:val="28"/>
          <w:szCs w:val="28"/>
        </w:rPr>
        <w:t>архітектурн</w:t>
      </w:r>
      <w:r w:rsidRPr="00D80C9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80C9F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D80C9F">
        <w:rPr>
          <w:rFonts w:ascii="Times New Roman" w:hAnsi="Times New Roman" w:cs="Times New Roman"/>
          <w:sz w:val="28"/>
          <w:szCs w:val="28"/>
          <w:lang w:val="uk-UA"/>
        </w:rPr>
        <w:t xml:space="preserve">и презентували містянам </w:t>
      </w:r>
      <w:r w:rsidR="006033E0" w:rsidRPr="00D80C9F">
        <w:rPr>
          <w:rFonts w:ascii="Times New Roman" w:hAnsi="Times New Roman" w:cs="Times New Roman"/>
          <w:sz w:val="28"/>
          <w:szCs w:val="28"/>
          <w:lang w:val="uk-UA"/>
        </w:rPr>
        <w:t xml:space="preserve">бачення міського простору </w:t>
      </w:r>
      <w:r w:rsidRPr="00D80C9F">
        <w:rPr>
          <w:rFonts w:ascii="Times New Roman" w:hAnsi="Times New Roman" w:cs="Times New Roman"/>
          <w:sz w:val="28"/>
          <w:szCs w:val="28"/>
          <w:lang w:val="uk-UA"/>
        </w:rPr>
        <w:t>сво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80C9F">
        <w:rPr>
          <w:rFonts w:ascii="Times New Roman" w:hAnsi="Times New Roman" w:cs="Times New Roman"/>
          <w:sz w:val="28"/>
          <w:szCs w:val="28"/>
          <w:lang w:val="uk-UA"/>
        </w:rPr>
        <w:t xml:space="preserve">ми роботами на виставці </w:t>
      </w:r>
      <w:r w:rsidRPr="00D80C9F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D80C9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80C9F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3F9866" w14:textId="77777777" w:rsidR="00414264" w:rsidRDefault="00414264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655DF" w14:textId="77777777" w:rsidR="004253BB" w:rsidRPr="00E014AF" w:rsidRDefault="00BD001E" w:rsidP="004253B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BD001E">
        <w:rPr>
          <w:b w:val="0"/>
          <w:sz w:val="28"/>
          <w:szCs w:val="28"/>
          <w:lang w:val="uk-UA"/>
        </w:rPr>
        <w:t>376.</w:t>
      </w:r>
      <w:r>
        <w:rPr>
          <w:sz w:val="28"/>
          <w:szCs w:val="28"/>
          <w:lang w:val="uk-UA"/>
        </w:rPr>
        <w:t xml:space="preserve">  </w:t>
      </w:r>
      <w:r w:rsidR="00414264" w:rsidRPr="00414264">
        <w:rPr>
          <w:sz w:val="28"/>
          <w:szCs w:val="28"/>
        </w:rPr>
        <w:t xml:space="preserve">До </w:t>
      </w:r>
      <w:proofErr w:type="spellStart"/>
      <w:r w:rsidR="00414264" w:rsidRPr="007F1634">
        <w:rPr>
          <w:b w:val="0"/>
          <w:sz w:val="28"/>
          <w:szCs w:val="28"/>
        </w:rPr>
        <w:t>Міжнародного</w:t>
      </w:r>
      <w:proofErr w:type="spellEnd"/>
      <w:r w:rsidR="00414264" w:rsidRPr="007F1634">
        <w:rPr>
          <w:b w:val="0"/>
          <w:sz w:val="28"/>
          <w:szCs w:val="28"/>
        </w:rPr>
        <w:t xml:space="preserve"> </w:t>
      </w:r>
      <w:r w:rsidR="00414264" w:rsidRPr="004253BB">
        <w:rPr>
          <w:b w:val="0"/>
          <w:sz w:val="28"/>
          <w:szCs w:val="28"/>
        </w:rPr>
        <w:t xml:space="preserve">дня </w:t>
      </w:r>
      <w:proofErr w:type="spellStart"/>
      <w:r w:rsidR="00414264" w:rsidRPr="004253BB">
        <w:rPr>
          <w:b w:val="0"/>
          <w:sz w:val="28"/>
          <w:szCs w:val="28"/>
        </w:rPr>
        <w:t>студентського</w:t>
      </w:r>
      <w:proofErr w:type="spellEnd"/>
      <w:r w:rsidR="00414264" w:rsidRPr="004253BB">
        <w:rPr>
          <w:b w:val="0"/>
          <w:sz w:val="28"/>
          <w:szCs w:val="28"/>
        </w:rPr>
        <w:t xml:space="preserve"> спорту на </w:t>
      </w:r>
      <w:proofErr w:type="spellStart"/>
      <w:r w:rsidR="00414264" w:rsidRPr="004253BB">
        <w:rPr>
          <w:b w:val="0"/>
          <w:sz w:val="28"/>
          <w:szCs w:val="28"/>
        </w:rPr>
        <w:t>Вінниччині</w:t>
      </w:r>
      <w:proofErr w:type="spellEnd"/>
      <w:r w:rsidR="00414264" w:rsidRPr="004253BB">
        <w:rPr>
          <w:b w:val="0"/>
          <w:sz w:val="28"/>
          <w:szCs w:val="28"/>
        </w:rPr>
        <w:t xml:space="preserve"> дали </w:t>
      </w:r>
      <w:proofErr w:type="spellStart"/>
      <w:r w:rsidR="00414264" w:rsidRPr="004253BB">
        <w:rPr>
          <w:b w:val="0"/>
          <w:sz w:val="28"/>
          <w:szCs w:val="28"/>
        </w:rPr>
        <w:t>урочистий</w:t>
      </w:r>
      <w:proofErr w:type="spellEnd"/>
      <w:r w:rsidR="00414264" w:rsidRPr="004253BB">
        <w:rPr>
          <w:b w:val="0"/>
          <w:sz w:val="28"/>
          <w:szCs w:val="28"/>
        </w:rPr>
        <w:t xml:space="preserve"> старт XV-й </w:t>
      </w:r>
      <w:proofErr w:type="spellStart"/>
      <w:r w:rsidR="00414264" w:rsidRPr="004253BB">
        <w:rPr>
          <w:b w:val="0"/>
          <w:sz w:val="28"/>
          <w:szCs w:val="28"/>
        </w:rPr>
        <w:t>літній</w:t>
      </w:r>
      <w:proofErr w:type="spellEnd"/>
      <w:r w:rsidR="00414264" w:rsidRPr="004253BB">
        <w:rPr>
          <w:b w:val="0"/>
          <w:sz w:val="28"/>
          <w:szCs w:val="28"/>
        </w:rPr>
        <w:t xml:space="preserve"> </w:t>
      </w:r>
      <w:proofErr w:type="spellStart"/>
      <w:r w:rsidR="00414264" w:rsidRPr="004253BB">
        <w:rPr>
          <w:b w:val="0"/>
          <w:sz w:val="28"/>
          <w:szCs w:val="28"/>
        </w:rPr>
        <w:t>Універсіаді</w:t>
      </w:r>
      <w:proofErr w:type="spellEnd"/>
      <w:r w:rsidR="00414264" w:rsidRPr="004253BB">
        <w:rPr>
          <w:b w:val="0"/>
          <w:sz w:val="28"/>
          <w:szCs w:val="28"/>
        </w:rPr>
        <w:t xml:space="preserve"> </w:t>
      </w:r>
      <w:proofErr w:type="spellStart"/>
      <w:r w:rsidR="00414264" w:rsidRPr="004253BB">
        <w:rPr>
          <w:b w:val="0"/>
          <w:sz w:val="28"/>
          <w:szCs w:val="28"/>
        </w:rPr>
        <w:t>України</w:t>
      </w:r>
      <w:proofErr w:type="spellEnd"/>
      <w:r w:rsidR="00414264" w:rsidRPr="004253BB">
        <w:rPr>
          <w:b w:val="0"/>
          <w:sz w:val="28"/>
          <w:szCs w:val="28"/>
        </w:rPr>
        <w:t xml:space="preserve"> 2019-2020 </w:t>
      </w:r>
      <w:proofErr w:type="spellStart"/>
      <w:r w:rsidR="00414264" w:rsidRPr="004253BB">
        <w:rPr>
          <w:b w:val="0"/>
          <w:sz w:val="28"/>
          <w:szCs w:val="28"/>
        </w:rPr>
        <w:t>рр</w:t>
      </w:r>
      <w:proofErr w:type="spellEnd"/>
      <w:r w:rsidR="00414264" w:rsidRPr="004253BB">
        <w:rPr>
          <w:b w:val="0"/>
          <w:sz w:val="28"/>
          <w:szCs w:val="28"/>
        </w:rPr>
        <w:t>. [</w:t>
      </w:r>
      <w:r w:rsidR="00414264" w:rsidRPr="004253BB">
        <w:rPr>
          <w:b w:val="0"/>
          <w:sz w:val="28"/>
          <w:szCs w:val="28"/>
          <w:lang w:val="uk-UA"/>
        </w:rPr>
        <w:t xml:space="preserve">Електронний </w:t>
      </w:r>
      <w:r w:rsidR="00414264" w:rsidRPr="004253BB">
        <w:rPr>
          <w:b w:val="0"/>
          <w:sz w:val="28"/>
          <w:szCs w:val="28"/>
          <w:lang w:val="uk-UA"/>
        </w:rPr>
        <w:lastRenderedPageBreak/>
        <w:t>ресурс</w:t>
      </w:r>
      <w:r w:rsidR="00414264" w:rsidRPr="004253BB">
        <w:rPr>
          <w:b w:val="0"/>
          <w:sz w:val="28"/>
          <w:szCs w:val="28"/>
        </w:rPr>
        <w:t>]</w:t>
      </w:r>
      <w:r w:rsidR="00414264" w:rsidRPr="004253BB">
        <w:rPr>
          <w:b w:val="0"/>
          <w:sz w:val="28"/>
          <w:szCs w:val="28"/>
          <w:lang w:val="uk-UA"/>
        </w:rPr>
        <w:t>. - Режим доступу :</w:t>
      </w:r>
      <w:r w:rsidR="00674789" w:rsidRPr="004253BB">
        <w:rPr>
          <w:b w:val="0"/>
        </w:rPr>
        <w:t xml:space="preserve"> </w:t>
      </w:r>
      <w:hyperlink r:id="rId102" w:history="1">
        <w:r w:rsidR="00674789" w:rsidRPr="004253BB">
          <w:rPr>
            <w:rStyle w:val="a9"/>
            <w:b w:val="0"/>
            <w:sz w:val="28"/>
            <w:szCs w:val="28"/>
          </w:rPr>
          <w:t>http://vin.gov.ua/news/ostanni-novyny/21340-do-mizhnarodnoho-dnia-studentskoho-sportu-na-vinnychchyni-daly-urochystyi-start-xv-i-litnii-universiadi-ukrainy-2019-2020-rr</w:t>
        </w:r>
      </w:hyperlink>
      <w:r w:rsidR="00674789" w:rsidRPr="004253BB">
        <w:rPr>
          <w:b w:val="0"/>
          <w:sz w:val="28"/>
          <w:szCs w:val="28"/>
          <w:lang w:val="uk-UA"/>
        </w:rPr>
        <w:t xml:space="preserve"> ;</w:t>
      </w:r>
      <w:r w:rsidR="004253BB" w:rsidRPr="004253BB">
        <w:rPr>
          <w:b w:val="0"/>
          <w:sz w:val="28"/>
          <w:szCs w:val="28"/>
          <w:lang w:val="uk-UA"/>
        </w:rPr>
        <w:t xml:space="preserve"> (Дата звернення</w:t>
      </w:r>
      <w:r w:rsidR="004253BB" w:rsidRPr="00E014AF">
        <w:rPr>
          <w:b w:val="0"/>
          <w:sz w:val="28"/>
          <w:szCs w:val="28"/>
          <w:lang w:val="uk-UA"/>
        </w:rPr>
        <w:t xml:space="preserve"> : </w:t>
      </w:r>
      <w:r w:rsidR="004253BB">
        <w:rPr>
          <w:b w:val="0"/>
          <w:sz w:val="28"/>
          <w:szCs w:val="28"/>
          <w:lang w:val="uk-UA"/>
        </w:rPr>
        <w:t>23 вересня</w:t>
      </w:r>
      <w:r w:rsidR="004253BB" w:rsidRPr="00E014AF">
        <w:rPr>
          <w:b w:val="0"/>
          <w:sz w:val="28"/>
          <w:szCs w:val="28"/>
          <w:lang w:val="uk-UA"/>
        </w:rPr>
        <w:t xml:space="preserve"> 2019 р.). – Назва з екрана.</w:t>
      </w:r>
    </w:p>
    <w:p w14:paraId="48D93D87" w14:textId="77777777" w:rsidR="00414264" w:rsidRDefault="004253BB" w:rsidP="00D80C9F">
      <w:pPr>
        <w:autoSpaceDE w:val="0"/>
        <w:autoSpaceDN w:val="0"/>
        <w:adjustRightInd w:val="0"/>
        <w:spacing w:after="0" w:line="240" w:lineRule="auto"/>
        <w:rPr>
          <w:ins w:id="370" w:author="Міщан Тетяна Іванівна" w:date="2019-11-20T15:40:00Z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2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55FAD" w:rsidRPr="0042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Європейській площі міста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Вінниці </w:t>
      </w:r>
      <w:r w:rsidR="00455FAD" w:rsidRPr="0042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відбулись урочистості з нагоди відкриття </w:t>
      </w:r>
      <w:r w:rsidR="00455FAD" w:rsidRPr="0042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</w:t>
      </w:r>
      <w:r w:rsidR="00455FAD" w:rsidRPr="00425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Універсіади України 2019-2020 рр. серед студентської молоді Вінниччини.</w:t>
      </w:r>
    </w:p>
    <w:p w14:paraId="511A4513" w14:textId="77777777" w:rsidR="00F254BD" w:rsidRDefault="00F254BD" w:rsidP="00D80C9F">
      <w:pPr>
        <w:autoSpaceDE w:val="0"/>
        <w:autoSpaceDN w:val="0"/>
        <w:adjustRightInd w:val="0"/>
        <w:spacing w:after="0" w:line="240" w:lineRule="auto"/>
        <w:rPr>
          <w:ins w:id="371" w:author="Міщан Тетяна Іванівна" w:date="2019-11-20T15:40:00Z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7D8CC5B" w14:textId="77777777" w:rsidR="00BD001E" w:rsidRDefault="00BD001E" w:rsidP="00F25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377.  </w:t>
      </w:r>
      <w:proofErr w:type="spellStart"/>
      <w:ins w:id="372" w:author="Міщан Тетяна Іванівна" w:date="2019-11-20T15:40:00Z">
        <w:r w:rsidR="007016A5" w:rsidRPr="007016A5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  <w:lang w:val="uk-UA"/>
            <w:rPrChange w:id="373" w:author="Міщан Тетяна Іванівна" w:date="2019-11-20T15:41:00Z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rPrChange>
          </w:rPr>
          <w:t>Дроздовський</w:t>
        </w:r>
        <w:proofErr w:type="spellEnd"/>
        <w:r w:rsidR="007016A5" w:rsidRPr="007016A5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  <w:lang w:val="uk-UA"/>
            <w:rPrChange w:id="374" w:author="Міщан Тетяна Іванівна" w:date="2019-11-20T15:41:00Z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rPrChange>
          </w:rPr>
          <w:t>, Д.</w:t>
        </w:r>
      </w:ins>
      <w:ins w:id="375" w:author="Міщан Тетяна Іванівна" w:date="2019-11-20T15:41:00Z">
        <w:r w:rsidR="00F254BD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  <w:lang w:val="uk-UA"/>
          </w:rPr>
          <w:t xml:space="preserve"> </w:t>
        </w:r>
        <w:r w:rsidR="007016A5" w:rsidRPr="007016A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  <w:rPrChange w:id="376" w:author="Міщан Тетяна Іванівна" w:date="2019-11-20T15:41:00Z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rPrChange>
          </w:rPr>
          <w:t>Ювілейний – стартував!</w:t>
        </w:r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: інтерв</w:t>
        </w:r>
      </w:ins>
      <w:ins w:id="377" w:author="Міщан Тетяна Іванівна" w:date="2019-11-20T15:42:00Z">
        <w:r w:rsidR="007016A5" w:rsidRPr="007B3D2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  <w:rPrChange w:id="378" w:author="Міщан Тетяна Іванівна" w:date="2019-11-20T15:43:00Z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rPrChange>
          </w:rPr>
          <w:t>’</w:t>
        </w:r>
      </w:ins>
      <w:ins w:id="379" w:author="Міщан Тетяна Іванівна" w:date="2019-11-20T15:41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ю з гол</w:t>
        </w:r>
      </w:ins>
      <w:ins w:id="380" w:author="Міщан Тетяна Іванівна" w:date="2019-11-20T15:42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о</w:t>
        </w:r>
      </w:ins>
      <w:ins w:id="381" w:author="Міщан Тетяна Іванівна" w:date="2019-11-20T15:41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вою жу</w:t>
        </w:r>
      </w:ins>
      <w:ins w:id="382" w:author="Міщан Тетяна Іванівна" w:date="2019-11-20T15:42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рі </w:t>
        </w:r>
      </w:ins>
      <w:ins w:id="383" w:author="Міщан Тетяна Іванівна" w:date="2019-11-20T15:43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І</w:t>
        </w:r>
      </w:ins>
      <w:ins w:id="384" w:author="Міщан Тетяна Іванівна" w:date="2019-11-20T15:42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Х</w:t>
        </w:r>
      </w:ins>
      <w:ins w:id="385" w:author="Міщан Тетяна Іванівна" w:date="2019-11-20T15:43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</w:t>
        </w:r>
      </w:ins>
      <w:ins w:id="386" w:author="Міщан Тетяна Іванівна" w:date="2019-11-20T15:42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конкурсу, </w:t>
        </w:r>
      </w:ins>
      <w:ins w:id="387" w:author="Міщан Тетяна Іванівна" w:date="2019-11-20T15:43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науковим співробітником Інституту літератури імені Т</w:t>
        </w:r>
      </w:ins>
      <w:ins w:id="388" w:author="Міщан Тетяна Іванівна" w:date="2019-11-20T15:44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араса Шевченка НАН України Д. </w:t>
        </w:r>
        <w:proofErr w:type="spellStart"/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Дроздовським</w:t>
        </w:r>
        <w:proofErr w:type="spellEnd"/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/ Д. </w:t>
        </w:r>
        <w:proofErr w:type="spellStart"/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Дроздовський</w:t>
        </w:r>
        <w:proofErr w:type="spellEnd"/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ins w:id="389" w:author="Міщан Тетяна Іванівна" w:date="2019-11-20T15:44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ins w:id="390" w:author="Міщан Тетяна Іванівна" w:date="2019-11-20T15:44:00Z">
        <w:r w:rsidR="00F254B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пілкувалася </w:t>
        </w:r>
      </w:ins>
    </w:p>
    <w:p w14:paraId="5324B2D2" w14:textId="77777777" w:rsidR="00F254BD" w:rsidRDefault="00F254BD" w:rsidP="00F254BD">
      <w:pPr>
        <w:autoSpaceDE w:val="0"/>
        <w:autoSpaceDN w:val="0"/>
        <w:adjustRightInd w:val="0"/>
        <w:spacing w:after="0" w:line="240" w:lineRule="auto"/>
        <w:rPr>
          <w:ins w:id="391" w:author="Міщан Тетяна Іванівна" w:date="2019-11-20T15:45:00Z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ins w:id="392" w:author="Міщан Тетяна Іванівна" w:date="2019-11-20T15:44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І.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Красуцька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</w:t>
        </w:r>
      </w:ins>
      <w:ins w:id="393" w:author="Міщан Тетяна Іванівна" w:date="2019-11-20T15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// Освіта України. – 2019. – 18 листопада (№ 46). - С. 1</w:t>
        </w:r>
      </w:ins>
      <w:ins w:id="394" w:author="Міщан Тетяна Іванівна" w:date="2019-11-20T15:46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1</w:t>
        </w:r>
      </w:ins>
      <w:ins w:id="395" w:author="Міщан Тетяна Іванівна" w:date="2019-11-20T15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: фот.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кол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.</w:t>
        </w:r>
      </w:ins>
    </w:p>
    <w:p w14:paraId="41ED148E" w14:textId="77777777" w:rsidR="00F254BD" w:rsidRPr="00F254BD" w:rsidRDefault="00352EB9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ins w:id="396" w:author="Міщан Тетяна Іванівна" w:date="2019-11-20T15:46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  У Житомирі старт</w:t>
        </w:r>
      </w:ins>
      <w:ins w:id="397" w:author="Міщан Тетяна Іванівна" w:date="2019-11-20T15:47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 xml:space="preserve">ував Х Міжнародний мовно-літературний конкурс </w:t>
        </w:r>
      </w:ins>
      <w:ins w:id="398" w:author="Міщан Тетяна Іванівна" w:date="2019-11-20T15:48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учнівської та студентської молоді імені Тараса Шевченка.</w:t>
        </w:r>
      </w:ins>
    </w:p>
    <w:p w14:paraId="3F3A6580" w14:textId="77777777" w:rsidR="00FF6C89" w:rsidRPr="00F254BD" w:rsidRDefault="00FF6C89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E54B824" w14:textId="77777777" w:rsidR="00FF6C89" w:rsidRPr="007B3D23" w:rsidRDefault="00BD001E" w:rsidP="00FF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01E">
        <w:rPr>
          <w:rFonts w:ascii="Times New Roman" w:hAnsi="Times New Roman" w:cs="Times New Roman"/>
          <w:bCs/>
          <w:sz w:val="28"/>
          <w:szCs w:val="28"/>
          <w:lang w:val="uk-UA"/>
        </w:rPr>
        <w:t>378.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F6C89" w:rsidRPr="007B3D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Касьянов, О. </w:t>
      </w:r>
      <w:r w:rsidR="00FF6C89" w:rsidRPr="007B3D23">
        <w:rPr>
          <w:rFonts w:ascii="Times New Roman" w:hAnsi="Times New Roman" w:cs="Times New Roman"/>
          <w:sz w:val="28"/>
          <w:szCs w:val="28"/>
          <w:lang w:val="uk-UA"/>
        </w:rPr>
        <w:t xml:space="preserve">Пантелеймон Куліш мав свій </w:t>
      </w:r>
      <w:proofErr w:type="spellStart"/>
      <w:r w:rsidR="00FF6C89" w:rsidRPr="007B3D2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F6C89" w:rsidRPr="007B3D2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народу /</w:t>
      </w:r>
    </w:p>
    <w:p w14:paraId="53291258" w14:textId="77777777" w:rsidR="00FF6C89" w:rsidRDefault="00FF6C89" w:rsidP="00FF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89">
        <w:rPr>
          <w:rFonts w:ascii="Times New Roman" w:hAnsi="Times New Roman" w:cs="Times New Roman"/>
          <w:sz w:val="28"/>
          <w:szCs w:val="28"/>
        </w:rPr>
        <w:t xml:space="preserve">О. Касьянов // Слово </w:t>
      </w:r>
      <w:proofErr w:type="spellStart"/>
      <w:r w:rsidRPr="00FF6C89">
        <w:rPr>
          <w:rFonts w:ascii="Times New Roman" w:hAnsi="Times New Roman" w:cs="Times New Roman"/>
          <w:sz w:val="28"/>
          <w:szCs w:val="28"/>
        </w:rPr>
        <w:t>Просвіти</w:t>
      </w:r>
      <w:proofErr w:type="spellEnd"/>
      <w:r w:rsidRPr="00FF6C89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FF6C89">
        <w:rPr>
          <w:rFonts w:ascii="Times New Roman" w:hAnsi="Times New Roman" w:cs="Times New Roman"/>
          <w:bCs/>
          <w:sz w:val="28"/>
          <w:szCs w:val="28"/>
        </w:rPr>
        <w:t xml:space="preserve">10-16 </w:t>
      </w:r>
      <w:proofErr w:type="spellStart"/>
      <w:r w:rsidRPr="00FF6C89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Pr="00FF6C89">
        <w:rPr>
          <w:rFonts w:ascii="Times New Roman" w:hAnsi="Times New Roman" w:cs="Times New Roman"/>
          <w:bCs/>
          <w:sz w:val="28"/>
          <w:szCs w:val="28"/>
        </w:rPr>
        <w:t xml:space="preserve"> (ч. 41)</w:t>
      </w:r>
      <w:r w:rsidRPr="00FF6C89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FF6C89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Pr="00FF6C89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69B1AEEE" w14:textId="77777777" w:rsidR="00FF6C89" w:rsidRDefault="00FF6C89" w:rsidP="00FF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Інституті філології КНУ імені Тараса Шевченка відбулась міжнародна наукова конференція «Пантелеймон Куліш в культурному та інтелектуальному просторі України», присвячена відзначенню 200-річчя від дня народження письменника та громадського діяча.</w:t>
      </w:r>
    </w:p>
    <w:p w14:paraId="2E6429D3" w14:textId="77777777" w:rsidR="00EB63AA" w:rsidRDefault="00EB63AA" w:rsidP="00FF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A5400B" w14:textId="77777777" w:rsidR="00BD001E" w:rsidRDefault="00BD001E" w:rsidP="00FF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01E">
        <w:rPr>
          <w:rFonts w:ascii="Times New Roman" w:hAnsi="Times New Roman" w:cs="Times New Roman"/>
          <w:sz w:val="28"/>
          <w:szCs w:val="28"/>
          <w:lang w:val="uk-UA"/>
        </w:rPr>
        <w:t>379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proofErr w:type="spellStart"/>
      <w:r w:rsidR="004A46D9" w:rsidRPr="004A46D9">
        <w:rPr>
          <w:rFonts w:ascii="Times New Roman" w:hAnsi="Times New Roman" w:cs="Times New Roman"/>
          <w:b/>
          <w:sz w:val="28"/>
          <w:szCs w:val="28"/>
          <w:lang w:val="uk-UA"/>
        </w:rPr>
        <w:t>Короденко</w:t>
      </w:r>
      <w:proofErr w:type="spellEnd"/>
      <w:r w:rsidR="004A46D9" w:rsidRPr="004A46D9">
        <w:rPr>
          <w:rFonts w:ascii="Times New Roman" w:hAnsi="Times New Roman" w:cs="Times New Roman"/>
          <w:b/>
          <w:sz w:val="28"/>
          <w:szCs w:val="28"/>
          <w:lang w:val="uk-UA"/>
        </w:rPr>
        <w:t>, М.</w:t>
      </w:r>
      <w:r w:rsidR="004A46D9">
        <w:rPr>
          <w:rFonts w:ascii="Times New Roman" w:hAnsi="Times New Roman" w:cs="Times New Roman"/>
          <w:sz w:val="28"/>
          <w:szCs w:val="28"/>
          <w:lang w:val="uk-UA"/>
        </w:rPr>
        <w:t xml:space="preserve"> Органічне виробництво : шанси та виклики / </w:t>
      </w:r>
    </w:p>
    <w:p w14:paraId="0596CF46" w14:textId="77777777" w:rsidR="004A46D9" w:rsidRDefault="004A46D9" w:rsidP="00FF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Освіта України. – 2019. - 9 грудня (№ 48). – С. 11 : фот.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9A6BC7" w14:textId="77777777" w:rsidR="004A46D9" w:rsidRPr="00FF6C89" w:rsidRDefault="004A46D9" w:rsidP="00FF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Ректор Житомирського агроекологічного університету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Скидан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роботі ІІ Всеукраїнської науково-практичної конференції «Органічне виробництво : освіта і наука», під час якої обговорювалися питання </w:t>
      </w:r>
      <w:r w:rsidR="007730D6">
        <w:rPr>
          <w:rFonts w:ascii="Times New Roman" w:hAnsi="Times New Roman" w:cs="Times New Roman"/>
          <w:sz w:val="28"/>
          <w:szCs w:val="28"/>
          <w:lang w:val="uk-UA"/>
        </w:rPr>
        <w:t>підготовки фахівців за дуальною формою здобуття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255F61" w14:textId="77777777" w:rsidR="00CE2E3F" w:rsidRDefault="00CE2E3F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4C8B48E" w14:textId="77777777" w:rsidR="00CE2E3F" w:rsidRDefault="00BD001E" w:rsidP="00CE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01E">
        <w:rPr>
          <w:rFonts w:ascii="Times New Roman" w:hAnsi="Times New Roman" w:cs="Times New Roman"/>
          <w:bCs/>
          <w:sz w:val="28"/>
          <w:szCs w:val="28"/>
          <w:lang w:val="uk-UA"/>
        </w:rPr>
        <w:t>380.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E2E3F" w:rsidRPr="00122EBE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="00CE2E3F" w:rsidRPr="00122EBE">
        <w:rPr>
          <w:rFonts w:ascii="Times New Roman" w:hAnsi="Times New Roman" w:cs="Times New Roman"/>
          <w:b/>
          <w:bCs/>
          <w:sz w:val="28"/>
          <w:szCs w:val="28"/>
        </w:rPr>
        <w:t>осий</w:t>
      </w:r>
      <w:proofErr w:type="spellEnd"/>
      <w:r w:rsidR="00CE2E3F" w:rsidRPr="00122EBE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="00CE2E3F" w:rsidRPr="00122EB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E2E3F" w:rsidRPr="0012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E3F" w:rsidRPr="00122EB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CE2E3F" w:rsidRPr="00122EBE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CE2E3F" w:rsidRPr="00122EB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E2E3F" w:rsidRPr="00122EBE">
        <w:rPr>
          <w:rFonts w:ascii="Times New Roman" w:hAnsi="Times New Roman" w:cs="Times New Roman"/>
          <w:sz w:val="28"/>
          <w:szCs w:val="28"/>
        </w:rPr>
        <w:t xml:space="preserve"> реформ / М. </w:t>
      </w:r>
      <w:proofErr w:type="spellStart"/>
      <w:r w:rsidR="00CE2E3F" w:rsidRPr="00122EBE">
        <w:rPr>
          <w:rFonts w:ascii="Times New Roman" w:hAnsi="Times New Roman" w:cs="Times New Roman"/>
          <w:sz w:val="28"/>
          <w:szCs w:val="28"/>
        </w:rPr>
        <w:t>Косий</w:t>
      </w:r>
      <w:proofErr w:type="spellEnd"/>
      <w:r w:rsidR="00CE2E3F" w:rsidRPr="00122EBE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CE2E3F" w:rsidRPr="0012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E2E3F" w:rsidRPr="00122EB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CE2E3F" w:rsidRPr="00122EBE">
        <w:rPr>
          <w:rFonts w:ascii="Times New Roman" w:hAnsi="Times New Roman" w:cs="Times New Roman"/>
          <w:bCs/>
          <w:sz w:val="28"/>
          <w:szCs w:val="28"/>
        </w:rPr>
        <w:t>27 вересня (№ 185)</w:t>
      </w:r>
      <w:r w:rsidR="00CE2E3F" w:rsidRPr="00122EBE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CE2E3F" w:rsidRPr="00122EBE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CE2E3F" w:rsidRPr="00122EBE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22C3546D" w14:textId="77777777" w:rsidR="00122EBE" w:rsidRPr="00B0292B" w:rsidRDefault="00122EBE" w:rsidP="00CE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2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0292B" w:rsidRPr="00B0292B">
        <w:rPr>
          <w:rFonts w:ascii="Times New Roman" w:hAnsi="Times New Roman" w:cs="Times New Roman"/>
          <w:sz w:val="28"/>
          <w:szCs w:val="28"/>
        </w:rPr>
        <w:t>Національн</w:t>
      </w:r>
      <w:r w:rsidR="00B0292B" w:rsidRPr="00B0292B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B0292B" w:rsidRPr="00B0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92B" w:rsidRPr="00B0292B">
        <w:rPr>
          <w:rFonts w:ascii="Times New Roman" w:hAnsi="Times New Roman" w:cs="Times New Roman"/>
          <w:sz w:val="28"/>
          <w:szCs w:val="28"/>
        </w:rPr>
        <w:t>юридичн</w:t>
      </w:r>
      <w:r w:rsidR="00B0292B" w:rsidRPr="00B0292B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B0292B" w:rsidRPr="00B0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92B" w:rsidRPr="00B0292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B0292B" w:rsidRPr="00B029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292B" w:rsidRPr="00B0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92B" w:rsidRPr="00B0292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B0292B" w:rsidRPr="00B0292B">
        <w:rPr>
          <w:rFonts w:ascii="Times New Roman" w:hAnsi="Times New Roman" w:cs="Times New Roman"/>
          <w:sz w:val="28"/>
          <w:szCs w:val="28"/>
        </w:rPr>
        <w:t xml:space="preserve"> Ярослава Мудрого</w:t>
      </w:r>
      <w:r w:rsidR="00B0292B" w:rsidRPr="00B0292B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відкриття ІІІ Міжнародного юридичного форуму, участь у якому беруть представники 30 країн світу.</w:t>
      </w:r>
    </w:p>
    <w:p w14:paraId="3A8A8CD9" w14:textId="77777777" w:rsidR="00CE2E3F" w:rsidRPr="00B0292B" w:rsidRDefault="00CE2E3F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4A43F6" w14:textId="77777777" w:rsidR="009F00CA" w:rsidRDefault="00BD001E" w:rsidP="009F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01E">
        <w:rPr>
          <w:rFonts w:ascii="Times New Roman" w:hAnsi="Times New Roman" w:cs="Times New Roman"/>
          <w:bCs/>
          <w:sz w:val="28"/>
          <w:szCs w:val="28"/>
          <w:lang w:val="uk-UA"/>
        </w:rPr>
        <w:t>381.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F00CA" w:rsidRPr="00C1622D">
        <w:rPr>
          <w:rFonts w:ascii="Times New Roman" w:hAnsi="Times New Roman" w:cs="Times New Roman"/>
          <w:b/>
          <w:bCs/>
          <w:sz w:val="28"/>
          <w:szCs w:val="28"/>
        </w:rPr>
        <w:t xml:space="preserve">Крюкова, О. </w:t>
      </w:r>
      <w:proofErr w:type="spellStart"/>
      <w:r w:rsidR="009F00CA" w:rsidRPr="00C1622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9F00CA" w:rsidRPr="00C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CA" w:rsidRPr="00C1622D">
        <w:rPr>
          <w:rFonts w:ascii="Times New Roman" w:hAnsi="Times New Roman" w:cs="Times New Roman"/>
          <w:sz w:val="28"/>
          <w:szCs w:val="28"/>
        </w:rPr>
        <w:t>побули</w:t>
      </w:r>
      <w:proofErr w:type="spellEnd"/>
      <w:r w:rsidR="009F00CA" w:rsidRPr="00C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CA" w:rsidRPr="00C1622D">
        <w:rPr>
          <w:rFonts w:ascii="Times New Roman" w:hAnsi="Times New Roman" w:cs="Times New Roman"/>
          <w:sz w:val="28"/>
          <w:szCs w:val="28"/>
        </w:rPr>
        <w:t>криміналістами</w:t>
      </w:r>
      <w:proofErr w:type="spellEnd"/>
      <w:r w:rsidR="009F00CA" w:rsidRPr="00C1622D">
        <w:rPr>
          <w:rFonts w:ascii="Times New Roman" w:hAnsi="Times New Roman" w:cs="Times New Roman"/>
          <w:sz w:val="28"/>
          <w:szCs w:val="28"/>
        </w:rPr>
        <w:t xml:space="preserve"> / О. Крюкова // Голос </w:t>
      </w:r>
      <w:proofErr w:type="spellStart"/>
      <w:r w:rsidR="009F00CA" w:rsidRPr="00C162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F00CA" w:rsidRPr="00C1622D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9F00CA" w:rsidRPr="00C1622D">
        <w:rPr>
          <w:rFonts w:ascii="Times New Roman" w:hAnsi="Times New Roman" w:cs="Times New Roman"/>
          <w:bCs/>
          <w:sz w:val="28"/>
          <w:szCs w:val="28"/>
        </w:rPr>
        <w:t>21 вересня (№ 180)</w:t>
      </w:r>
      <w:r w:rsidR="009F00CA" w:rsidRPr="00C1622D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9F00CA" w:rsidRPr="00C1622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9F00CA" w:rsidRPr="00C1622D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6C1E1A1E" w14:textId="77777777" w:rsidR="009F00CA" w:rsidRDefault="00C1622D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622D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Pr="00C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22D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Pr="00C1622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22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162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1622D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Pr="00C1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22D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взяли участь практичному тренінгу, який для них провели досвідчені практики</w:t>
      </w:r>
      <w:r w:rsidR="00642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4DF">
        <w:rPr>
          <w:rFonts w:ascii="Times New Roman" w:hAnsi="Times New Roman" w:cs="Times New Roman"/>
          <w:sz w:val="28"/>
          <w:szCs w:val="28"/>
          <w:lang w:val="uk-UA"/>
        </w:rPr>
        <w:t xml:space="preserve">зі слідчого управління ГУ </w:t>
      </w:r>
      <w:proofErr w:type="spellStart"/>
      <w:r w:rsidR="00C574DF">
        <w:rPr>
          <w:rFonts w:ascii="Times New Roman" w:hAnsi="Times New Roman" w:cs="Times New Roman"/>
          <w:sz w:val="28"/>
          <w:szCs w:val="28"/>
          <w:lang w:val="uk-UA"/>
        </w:rPr>
        <w:t>Нацполіції</w:t>
      </w:r>
      <w:proofErr w:type="spellEnd"/>
      <w:r w:rsidR="00C574DF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області.</w:t>
      </w:r>
    </w:p>
    <w:p w14:paraId="59DCE483" w14:textId="77777777" w:rsidR="00E65918" w:rsidRPr="00356BBC" w:rsidRDefault="00E65918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3759EC" w14:textId="77777777" w:rsidR="00BD001E" w:rsidRDefault="00BD001E" w:rsidP="00E65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01E">
        <w:rPr>
          <w:rFonts w:ascii="Times New Roman" w:hAnsi="Times New Roman" w:cs="Times New Roman"/>
          <w:bCs/>
          <w:sz w:val="28"/>
          <w:szCs w:val="28"/>
          <w:lang w:val="uk-UA"/>
        </w:rPr>
        <w:t>382.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65918" w:rsidRPr="00356BBC">
        <w:rPr>
          <w:rFonts w:ascii="Times New Roman" w:hAnsi="Times New Roman" w:cs="Times New Roman"/>
          <w:b/>
          <w:bCs/>
          <w:sz w:val="28"/>
          <w:szCs w:val="28"/>
        </w:rPr>
        <w:t xml:space="preserve">Кузьменко, Ю. </w:t>
      </w:r>
      <w:r w:rsidR="00356BBC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E65918" w:rsidRPr="00356BBC">
        <w:rPr>
          <w:rFonts w:ascii="Times New Roman" w:hAnsi="Times New Roman" w:cs="Times New Roman"/>
          <w:sz w:val="28"/>
          <w:szCs w:val="28"/>
        </w:rPr>
        <w:t>Соборність</w:t>
      </w:r>
      <w:proofErr w:type="spellEnd"/>
      <w:r w:rsidR="00E65918" w:rsidRPr="00356B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65918" w:rsidRPr="00356BB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65918" w:rsidRPr="0035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918" w:rsidRPr="00356BB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E65918" w:rsidRPr="0035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918" w:rsidRPr="00356BB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E65918" w:rsidRPr="00356B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65918" w:rsidRPr="00356BB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356B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5918" w:rsidRPr="00356BBC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08816E88" w14:textId="77777777" w:rsidR="00E65918" w:rsidRDefault="00E65918" w:rsidP="00E65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BC">
        <w:rPr>
          <w:rFonts w:ascii="Times New Roman" w:hAnsi="Times New Roman" w:cs="Times New Roman"/>
          <w:sz w:val="28"/>
          <w:szCs w:val="28"/>
        </w:rPr>
        <w:t xml:space="preserve">Ю. Кузьменко // Слово </w:t>
      </w:r>
      <w:proofErr w:type="spellStart"/>
      <w:r w:rsidRPr="00356BBC">
        <w:rPr>
          <w:rFonts w:ascii="Times New Roman" w:hAnsi="Times New Roman" w:cs="Times New Roman"/>
          <w:sz w:val="28"/>
          <w:szCs w:val="28"/>
        </w:rPr>
        <w:t>Просвіти</w:t>
      </w:r>
      <w:proofErr w:type="spellEnd"/>
      <w:r w:rsidRPr="00356BBC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356BBC">
        <w:rPr>
          <w:rFonts w:ascii="Times New Roman" w:hAnsi="Times New Roman" w:cs="Times New Roman"/>
          <w:bCs/>
          <w:sz w:val="28"/>
          <w:szCs w:val="28"/>
        </w:rPr>
        <w:t xml:space="preserve">12-18 </w:t>
      </w:r>
      <w:proofErr w:type="spellStart"/>
      <w:r w:rsidRPr="00356BBC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356BBC">
        <w:rPr>
          <w:rFonts w:ascii="Times New Roman" w:hAnsi="Times New Roman" w:cs="Times New Roman"/>
          <w:bCs/>
          <w:sz w:val="28"/>
          <w:szCs w:val="28"/>
        </w:rPr>
        <w:t xml:space="preserve"> (ч. 50)</w:t>
      </w:r>
      <w:r w:rsidRPr="00356BBC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356BBC">
        <w:rPr>
          <w:rFonts w:ascii="Times New Roman" w:hAnsi="Times New Roman" w:cs="Times New Roman"/>
          <w:sz w:val="28"/>
          <w:szCs w:val="28"/>
        </w:rPr>
        <w:t>10 :</w:t>
      </w:r>
      <w:proofErr w:type="gramEnd"/>
      <w:r w:rsidRPr="00356BBC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687A08EF" w14:textId="77777777" w:rsidR="00E65918" w:rsidRPr="00356BBC" w:rsidRDefault="00356BBC" w:rsidP="00E65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BB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КНУ імені Тараса Шевченка </w:t>
      </w:r>
      <w:r w:rsidRPr="00356BBC">
        <w:rPr>
          <w:rFonts w:ascii="Times New Roman" w:hAnsi="Times New Roman" w:cs="Times New Roman"/>
          <w:sz w:val="28"/>
          <w:szCs w:val="28"/>
          <w:lang w:val="uk-UA"/>
        </w:rPr>
        <w:t>відбулась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BB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наукова конференція «Історична пам'ять і сучасність : дискурсивні </w:t>
      </w:r>
      <w:proofErr w:type="spellStart"/>
      <w:r w:rsidRPr="00356BBC">
        <w:rPr>
          <w:rFonts w:ascii="Times New Roman" w:hAnsi="Times New Roman" w:cs="Times New Roman"/>
          <w:sz w:val="28"/>
          <w:szCs w:val="28"/>
          <w:lang w:val="uk-UA"/>
        </w:rPr>
        <w:t>проєкції</w:t>
      </w:r>
      <w:proofErr w:type="spellEnd"/>
      <w:r w:rsidRPr="00356B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38A7" w:rsidRPr="00D6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8A7" w:rsidRPr="00356BBC">
        <w:rPr>
          <w:rFonts w:ascii="Times New Roman" w:hAnsi="Times New Roman" w:cs="Times New Roman"/>
          <w:sz w:val="28"/>
          <w:szCs w:val="28"/>
          <w:lang w:val="uk-UA"/>
        </w:rPr>
        <w:t xml:space="preserve">з нагоди 100-річчя підписання </w:t>
      </w:r>
      <w:r w:rsidR="00D638A7" w:rsidRPr="00592B4A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D638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638A7" w:rsidRPr="00592B4A">
        <w:rPr>
          <w:rFonts w:ascii="Times New Roman" w:hAnsi="Times New Roman" w:cs="Times New Roman"/>
          <w:sz w:val="28"/>
          <w:szCs w:val="28"/>
          <w:lang w:val="uk-UA"/>
        </w:rPr>
        <w:t xml:space="preserve"> Злуки УНР та ЗУНР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B59523" w14:textId="77777777" w:rsidR="00D31726" w:rsidRPr="00592B4A" w:rsidRDefault="00D31726" w:rsidP="00D3172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14:paraId="4D273129" w14:textId="77777777" w:rsidR="00D31726" w:rsidRDefault="00BD001E" w:rsidP="00D3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01E">
        <w:rPr>
          <w:rFonts w:ascii="Times New Roman" w:hAnsi="Times New Roman" w:cs="Times New Roman"/>
          <w:bCs/>
          <w:sz w:val="28"/>
          <w:szCs w:val="28"/>
          <w:lang w:val="uk-UA"/>
        </w:rPr>
        <w:t>383.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31726" w:rsidRPr="001302D3">
        <w:rPr>
          <w:rFonts w:ascii="Times New Roman" w:hAnsi="Times New Roman" w:cs="Times New Roman"/>
          <w:b/>
          <w:bCs/>
          <w:sz w:val="28"/>
          <w:szCs w:val="28"/>
        </w:rPr>
        <w:t>Кулик, Н.</w:t>
      </w:r>
      <w:r w:rsidR="00D31726" w:rsidRPr="001302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31726" w:rsidRPr="001302D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="00D31726" w:rsidRPr="001302D3">
        <w:rPr>
          <w:rFonts w:ascii="Times New Roman" w:hAnsi="Times New Roman" w:cs="Times New Roman"/>
          <w:sz w:val="28"/>
          <w:szCs w:val="28"/>
        </w:rPr>
        <w:t>авчити</w:t>
      </w:r>
      <w:proofErr w:type="spell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1726" w:rsidRPr="001302D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D31726" w:rsidRPr="00130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726" w:rsidRPr="001302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31726" w:rsidRPr="001302D3">
        <w:rPr>
          <w:rFonts w:ascii="Times New Roman" w:hAnsi="Times New Roman" w:cs="Times New Roman"/>
          <w:sz w:val="28"/>
          <w:szCs w:val="28"/>
        </w:rPr>
        <w:t>Усеукраїнську</w:t>
      </w:r>
      <w:proofErr w:type="spell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26" w:rsidRPr="001302D3">
        <w:rPr>
          <w:rFonts w:ascii="Times New Roman" w:hAnsi="Times New Roman" w:cs="Times New Roman"/>
          <w:sz w:val="28"/>
          <w:szCs w:val="28"/>
        </w:rPr>
        <w:t>серпневу</w:t>
      </w:r>
      <w:proofErr w:type="spell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26" w:rsidRPr="001302D3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- 2019 / Н. Кулик // </w:t>
      </w:r>
      <w:proofErr w:type="spellStart"/>
      <w:r w:rsidR="00D31726" w:rsidRPr="001302D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26" w:rsidRPr="001302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D31726" w:rsidRPr="001302D3">
        <w:rPr>
          <w:rFonts w:ascii="Times New Roman" w:hAnsi="Times New Roman" w:cs="Times New Roman"/>
          <w:bCs/>
          <w:sz w:val="28"/>
          <w:szCs w:val="28"/>
        </w:rPr>
        <w:t>2 вересня (№ 35)</w:t>
      </w:r>
      <w:r w:rsidR="00D31726" w:rsidRPr="001302D3">
        <w:rPr>
          <w:rFonts w:ascii="Times New Roman" w:hAnsi="Times New Roman" w:cs="Times New Roman"/>
          <w:sz w:val="28"/>
          <w:szCs w:val="28"/>
        </w:rPr>
        <w:t>. - С. 6-</w:t>
      </w:r>
      <w:proofErr w:type="gramStart"/>
      <w:r w:rsidR="00D31726" w:rsidRPr="001302D3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D31726" w:rsidRPr="001302D3">
        <w:rPr>
          <w:rFonts w:ascii="Times New Roman" w:hAnsi="Times New Roman" w:cs="Times New Roman"/>
          <w:sz w:val="28"/>
          <w:szCs w:val="28"/>
        </w:rPr>
        <w:t xml:space="preserve"> фот. кол. </w:t>
      </w:r>
    </w:p>
    <w:p w14:paraId="7395DCBD" w14:textId="77777777" w:rsidR="00D31726" w:rsidRPr="00C1622D" w:rsidRDefault="005B49A6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статті йдеться про обговорення</w:t>
      </w:r>
      <w:r w:rsidR="007F16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рамках </w:t>
      </w:r>
      <w:proofErr w:type="spellStart"/>
      <w:r w:rsidRPr="001302D3">
        <w:rPr>
          <w:rFonts w:ascii="Times New Roman" w:hAnsi="Times New Roman" w:cs="Times New Roman"/>
          <w:sz w:val="28"/>
          <w:szCs w:val="28"/>
        </w:rPr>
        <w:t>Усеукраїнськ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13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D3">
        <w:rPr>
          <w:rFonts w:ascii="Times New Roman" w:hAnsi="Times New Roman" w:cs="Times New Roman"/>
          <w:sz w:val="28"/>
          <w:szCs w:val="28"/>
        </w:rPr>
        <w:t>серпнев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13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D3">
        <w:rPr>
          <w:rFonts w:ascii="Times New Roman" w:hAnsi="Times New Roman" w:cs="Times New Roman"/>
          <w:sz w:val="28"/>
          <w:szCs w:val="28"/>
        </w:rPr>
        <w:t>конференці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1302D3">
        <w:rPr>
          <w:rFonts w:ascii="Times New Roman" w:hAnsi="Times New Roman" w:cs="Times New Roman"/>
          <w:sz w:val="28"/>
          <w:szCs w:val="28"/>
        </w:rPr>
        <w:t>- 2019</w:t>
      </w:r>
      <w:r w:rsidR="007F16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0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змін, що чекають на освітні заклади під час реформування педагогічної освіти.</w:t>
      </w:r>
    </w:p>
    <w:p w14:paraId="57423F9C" w14:textId="77777777" w:rsidR="00D80C9F" w:rsidRPr="004253BB" w:rsidRDefault="00D80C9F" w:rsidP="00D8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8F34BE" w14:textId="77777777" w:rsidR="005E53AD" w:rsidRPr="005E53AD" w:rsidRDefault="00BD001E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01E">
        <w:rPr>
          <w:rFonts w:ascii="Times New Roman" w:hAnsi="Times New Roman" w:cs="Times New Roman"/>
          <w:bCs/>
          <w:sz w:val="28"/>
          <w:szCs w:val="28"/>
          <w:lang w:val="uk-UA"/>
        </w:rPr>
        <w:t>384.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E53AD" w:rsidRPr="005E53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Кущ, П. </w:t>
      </w:r>
      <w:r w:rsidR="005E53AD"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Спільні теми для юних журналістів : про </w:t>
      </w:r>
      <w:bookmarkStart w:id="399" w:name="_Hlk13496914"/>
      <w:r w:rsidR="005E53AD"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тренінг </w:t>
      </w:r>
      <w:bookmarkEnd w:id="399"/>
      <w:r w:rsidR="005E53AD"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/ П. Кущ // Урядовий кур'єр. - 2019. - </w:t>
      </w:r>
      <w:r w:rsidR="005E53AD" w:rsidRPr="004F6ED4">
        <w:rPr>
          <w:rFonts w:ascii="Times New Roman" w:hAnsi="Times New Roman" w:cs="Times New Roman"/>
          <w:bCs/>
          <w:sz w:val="28"/>
          <w:szCs w:val="28"/>
          <w:lang w:val="uk-UA"/>
        </w:rPr>
        <w:t>5 липня (№ 125)</w:t>
      </w:r>
      <w:r w:rsidR="005E53AD" w:rsidRPr="004F6E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53AD"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- С. 5 : фот.</w:t>
      </w:r>
    </w:p>
    <w:p w14:paraId="47E7142C" w14:textId="77777777" w:rsidR="005E53AD" w:rsidRDefault="005E53AD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3AD">
        <w:rPr>
          <w:rFonts w:ascii="Times New Roman" w:hAnsi="Times New Roman" w:cs="Times New Roman"/>
          <w:sz w:val="28"/>
          <w:szCs w:val="28"/>
          <w:lang w:val="uk-UA"/>
        </w:rPr>
        <w:t>У статті йдеть</w:t>
      </w:r>
      <w:r w:rsidR="0015497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я про участь студентів факультетів журналістики з чотирьох областей України у реалізації міжнародного </w:t>
      </w:r>
      <w:proofErr w:type="spellStart"/>
      <w:r w:rsidRPr="005E53A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E53AD">
        <w:rPr>
          <w:rFonts w:ascii="Times New Roman" w:hAnsi="Times New Roman" w:cs="Times New Roman"/>
          <w:sz w:val="28"/>
          <w:szCs w:val="28"/>
          <w:lang w:val="uk-UA"/>
        </w:rPr>
        <w:t>Медіадіалог</w:t>
      </w:r>
      <w:proofErr w:type="spellEnd"/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для демократії і миру», що проходи</w:t>
      </w:r>
      <w:r w:rsidR="007F16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на базі Східноєвропейськ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53AD">
        <w:rPr>
          <w:rFonts w:ascii="Times New Roman" w:hAnsi="Times New Roman" w:cs="Times New Roman"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FDA9D7" w14:textId="77777777" w:rsidR="004D69A8" w:rsidRDefault="004D69A8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694604" w14:textId="77777777" w:rsidR="008E3C60" w:rsidRDefault="00BD001E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01E">
        <w:rPr>
          <w:rFonts w:ascii="Times New Roman" w:hAnsi="Times New Roman" w:cs="Times New Roman"/>
          <w:sz w:val="28"/>
          <w:szCs w:val="28"/>
          <w:lang w:val="uk-UA"/>
        </w:rPr>
        <w:t>385.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4D69A8" w:rsidRPr="004D69A8">
        <w:rPr>
          <w:rFonts w:ascii="Times New Roman" w:hAnsi="Times New Roman" w:cs="Times New Roman"/>
          <w:b/>
          <w:sz w:val="28"/>
          <w:szCs w:val="28"/>
          <w:lang w:val="uk-UA"/>
        </w:rPr>
        <w:t>Любашенко</w:t>
      </w:r>
      <w:proofErr w:type="spellEnd"/>
      <w:r w:rsidR="004D69A8" w:rsidRPr="004D69A8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="004D69A8">
        <w:rPr>
          <w:rFonts w:ascii="Times New Roman" w:hAnsi="Times New Roman" w:cs="Times New Roman"/>
          <w:sz w:val="28"/>
          <w:szCs w:val="28"/>
          <w:lang w:val="uk-UA"/>
        </w:rPr>
        <w:t xml:space="preserve"> Еволюційна компетентність та емоційний інтелект у стратегіях навчання української мови / О. </w:t>
      </w:r>
      <w:proofErr w:type="spellStart"/>
      <w:r w:rsidR="004D69A8">
        <w:rPr>
          <w:rFonts w:ascii="Times New Roman" w:hAnsi="Times New Roman" w:cs="Times New Roman"/>
          <w:sz w:val="28"/>
          <w:szCs w:val="28"/>
          <w:lang w:val="uk-UA"/>
        </w:rPr>
        <w:t>Любашенко</w:t>
      </w:r>
      <w:proofErr w:type="spellEnd"/>
      <w:r w:rsidR="004D69A8">
        <w:rPr>
          <w:rFonts w:ascii="Times New Roman" w:hAnsi="Times New Roman" w:cs="Times New Roman"/>
          <w:sz w:val="28"/>
          <w:szCs w:val="28"/>
          <w:lang w:val="uk-UA"/>
        </w:rPr>
        <w:t xml:space="preserve"> // Слово Просвіти. - 2019. – 19-25 грудня (ч. 51). – С. 22 : фот.</w:t>
      </w:r>
    </w:p>
    <w:p w14:paraId="7DAFE808" w14:textId="77777777" w:rsidR="004D69A8" w:rsidRDefault="004D69A8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Інституті філології КНУ імені Тараса Шевченка відбувся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науково-методичний семінар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загальноосвітній школі : інтеграція науки і практики».</w:t>
      </w:r>
    </w:p>
    <w:p w14:paraId="60658047" w14:textId="77777777" w:rsidR="004D69A8" w:rsidRPr="004D69A8" w:rsidRDefault="004D69A8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F709EC" w14:textId="77777777" w:rsidR="003552A8" w:rsidRDefault="003552A8" w:rsidP="008E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386.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E3C60" w:rsidRPr="008E3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Миколайчук, Н. </w:t>
      </w:r>
      <w:r w:rsidR="008E3C60" w:rsidRPr="008E3C60">
        <w:rPr>
          <w:rFonts w:ascii="Times New Roman" w:hAnsi="Times New Roman" w:cs="Times New Roman"/>
          <w:sz w:val="28"/>
          <w:szCs w:val="28"/>
          <w:lang w:val="uk-UA"/>
        </w:rPr>
        <w:t xml:space="preserve">Найкращі вчені зібралися на біохімічний конгрес / </w:t>
      </w:r>
    </w:p>
    <w:p w14:paraId="10446C51" w14:textId="77777777" w:rsidR="008E3C60" w:rsidRPr="008E3C60" w:rsidRDefault="008E3C60" w:rsidP="008E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3C60">
        <w:rPr>
          <w:rFonts w:ascii="Times New Roman" w:hAnsi="Times New Roman" w:cs="Times New Roman"/>
          <w:sz w:val="28"/>
          <w:szCs w:val="28"/>
          <w:lang w:val="uk-UA"/>
        </w:rPr>
        <w:t xml:space="preserve">Н. Миколайчук // Голос України. - 2019. - </w:t>
      </w:r>
      <w:r w:rsidRPr="008E3C60">
        <w:rPr>
          <w:rFonts w:ascii="Times New Roman" w:hAnsi="Times New Roman" w:cs="Times New Roman"/>
          <w:bCs/>
          <w:sz w:val="28"/>
          <w:szCs w:val="28"/>
          <w:lang w:val="uk-UA"/>
        </w:rPr>
        <w:t>4 жовтня (№ 190)</w:t>
      </w:r>
      <w:r w:rsidRPr="008E3C60">
        <w:rPr>
          <w:rFonts w:ascii="Times New Roman" w:hAnsi="Times New Roman" w:cs="Times New Roman"/>
          <w:sz w:val="28"/>
          <w:szCs w:val="28"/>
          <w:lang w:val="uk-UA"/>
        </w:rPr>
        <w:t>. - С. 11 : фот.</w:t>
      </w:r>
    </w:p>
    <w:p w14:paraId="2BFC2124" w14:textId="77777777" w:rsidR="00C11054" w:rsidRDefault="00C11054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10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11054">
        <w:rPr>
          <w:rFonts w:ascii="Times New Roman" w:hAnsi="Times New Roman" w:cs="Times New Roman"/>
          <w:sz w:val="28"/>
          <w:szCs w:val="28"/>
        </w:rPr>
        <w:t>Тернопільськ</w:t>
      </w:r>
      <w:r w:rsidRPr="00C1105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C1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054">
        <w:rPr>
          <w:rFonts w:ascii="Times New Roman" w:hAnsi="Times New Roman" w:cs="Times New Roman"/>
          <w:sz w:val="28"/>
          <w:szCs w:val="28"/>
        </w:rPr>
        <w:t>національн</w:t>
      </w:r>
      <w:r w:rsidRPr="00C1105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C1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054">
        <w:rPr>
          <w:rFonts w:ascii="Times New Roman" w:hAnsi="Times New Roman" w:cs="Times New Roman"/>
          <w:sz w:val="28"/>
          <w:szCs w:val="28"/>
        </w:rPr>
        <w:t>медичн</w:t>
      </w:r>
      <w:r w:rsidRPr="00C11054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C11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105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110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05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11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F8678" w14:textId="77777777" w:rsidR="008E3C60" w:rsidRDefault="00C11054" w:rsidP="005E53AD">
      <w:pPr>
        <w:autoSpaceDE w:val="0"/>
        <w:autoSpaceDN w:val="0"/>
        <w:adjustRightInd w:val="0"/>
        <w:spacing w:after="0" w:line="240" w:lineRule="auto"/>
        <w:rPr>
          <w:ins w:id="400" w:author="Міщан Тетяна Іванівна" w:date="2019-11-25T11:03:00Z"/>
          <w:rFonts w:ascii="Times New Roman" w:hAnsi="Times New Roman" w:cs="Times New Roman"/>
          <w:sz w:val="28"/>
          <w:szCs w:val="28"/>
          <w:lang w:val="uk-UA"/>
        </w:rPr>
      </w:pPr>
      <w:r w:rsidRPr="00C11054">
        <w:rPr>
          <w:rFonts w:ascii="Times New Roman" w:hAnsi="Times New Roman" w:cs="Times New Roman"/>
          <w:sz w:val="28"/>
          <w:szCs w:val="28"/>
        </w:rPr>
        <w:t xml:space="preserve">І. Я. </w:t>
      </w:r>
      <w:proofErr w:type="spellStart"/>
      <w:r w:rsidRPr="00C11054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ХІІ Український біохімічний конгрес.</w:t>
      </w:r>
    </w:p>
    <w:p w14:paraId="7BE698A3" w14:textId="77777777" w:rsidR="00A72C4A" w:rsidRDefault="00A72C4A" w:rsidP="005E53AD">
      <w:pPr>
        <w:autoSpaceDE w:val="0"/>
        <w:autoSpaceDN w:val="0"/>
        <w:adjustRightInd w:val="0"/>
        <w:spacing w:after="0" w:line="240" w:lineRule="auto"/>
        <w:rPr>
          <w:ins w:id="401" w:author="Міщан Тетяна Іванівна" w:date="2019-11-25T11:03:00Z"/>
          <w:rFonts w:ascii="Times New Roman" w:hAnsi="Times New Roman" w:cs="Times New Roman"/>
          <w:sz w:val="28"/>
          <w:szCs w:val="28"/>
          <w:lang w:val="uk-UA"/>
        </w:rPr>
      </w:pPr>
    </w:p>
    <w:p w14:paraId="587A9D79" w14:textId="77777777" w:rsidR="00A72C4A" w:rsidRPr="00C32BA1" w:rsidRDefault="003552A8" w:rsidP="00A72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387.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ins w:id="402" w:author="Міщан Тетяна Іванівна" w:date="2019-11-25T11:03:00Z">
        <w:r w:rsidR="007016A5" w:rsidRPr="007B3D23">
          <w:rPr>
            <w:rFonts w:ascii="Times New Roman" w:hAnsi="Times New Roman" w:cs="Times New Roman"/>
            <w:b/>
            <w:bCs/>
            <w:sz w:val="28"/>
            <w:szCs w:val="28"/>
            <w:lang w:val="uk-UA"/>
            <w:rPrChange w:id="403" w:author="Міщан Тетяна Іванівна" w:date="2019-11-25T11:03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Міжнародний конкурс з</w:t>
        </w:r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404" w:author="Міщан Тетяна Іванівна" w:date="2019-11-25T11:03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української мови імені Петра Яцика як запалювання Олімпійського вогню!</w:t>
        </w:r>
      </w:ins>
      <w:r w:rsidR="00C32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ins w:id="405" w:author="Міщан Тетяна Іванівна" w:date="2019-11-25T11:03:00Z"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406" w:author="Міщан Тетяна Іванівна" w:date="2019-11-25T11:03:00Z">
              <w:rPr>
                <w:rFonts w:ascii="Arial CYR" w:hAnsi="Arial CYR" w:cs="Arial CYR"/>
                <w:sz w:val="16"/>
                <w:szCs w:val="16"/>
              </w:rPr>
            </w:rPrChange>
          </w:rPr>
          <w:t>/</w:t>
        </w:r>
      </w:ins>
      <w:r w:rsidR="00C32BA1">
        <w:rPr>
          <w:rFonts w:ascii="Times New Roman" w:hAnsi="Times New Roman" w:cs="Times New Roman"/>
          <w:sz w:val="28"/>
          <w:szCs w:val="28"/>
          <w:lang w:val="uk-UA"/>
        </w:rPr>
        <w:t>/</w:t>
      </w:r>
      <w:ins w:id="407" w:author="Міщан Тетяна Іванівна" w:date="2019-11-25T11:03:00Z"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408" w:author="Міщан Тетяна Іванівна" w:date="2019-11-25T11:03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Літературна Україна. - 2019. - </w:t>
        </w:r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409" w:author="Міщан Тетяна Іванівна" w:date="2019-11-25T11:04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23 листопада</w:t>
        </w:r>
        <w:r w:rsidR="007016A5" w:rsidRPr="007B3D23">
          <w:rPr>
            <w:rFonts w:ascii="Times New Roman" w:hAnsi="Times New Roman" w:cs="Times New Roman"/>
            <w:b/>
            <w:bCs/>
            <w:sz w:val="28"/>
            <w:szCs w:val="28"/>
            <w:lang w:val="uk-UA"/>
            <w:rPrChange w:id="410" w:author="Міщан Тетяна Іванівна" w:date="2019-11-25T11:03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 xml:space="preserve"> </w:t>
        </w:r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411" w:author="Міщан Тетяна Іванівна" w:date="2019-11-25T11:04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(№ 43-44)</w:t>
        </w:r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412" w:author="Міщан Тетяна Іванівна" w:date="2019-11-25T11:04:00Z">
              <w:rPr>
                <w:rFonts w:ascii="Arial" w:hAnsi="Arial" w:cs="Arial"/>
                <w:sz w:val="16"/>
                <w:szCs w:val="16"/>
              </w:rPr>
            </w:rPrChange>
          </w:rPr>
          <w:t>. - С. 6-7 : фот.</w:t>
        </w:r>
      </w:ins>
    </w:p>
    <w:p w14:paraId="72F81953" w14:textId="77777777" w:rsidR="00C8532E" w:rsidRPr="007B3D23" w:rsidRDefault="00C8532E" w:rsidP="00A72C4A">
      <w:pPr>
        <w:autoSpaceDE w:val="0"/>
        <w:autoSpaceDN w:val="0"/>
        <w:adjustRightInd w:val="0"/>
        <w:spacing w:after="0" w:line="240" w:lineRule="auto"/>
        <w:rPr>
          <w:ins w:id="413" w:author="Міщан Тетяна Іванівна" w:date="2019-11-25T11:03:00Z"/>
          <w:rFonts w:ascii="Times New Roman" w:hAnsi="Times New Roman" w:cs="Times New Roman"/>
          <w:sz w:val="28"/>
          <w:szCs w:val="28"/>
          <w:lang w:val="uk-UA"/>
          <w:rPrChange w:id="414" w:author="Міщан Тетяна Іванівна" w:date="2019-11-25T11:04:00Z">
            <w:rPr>
              <w:ins w:id="415" w:author="Міщан Тетяна Іванівна" w:date="2019-11-25T11:03:00Z"/>
              <w:rFonts w:ascii="Arial CYR" w:hAnsi="Arial CYR" w:cs="Arial CYR"/>
              <w:sz w:val="16"/>
              <w:szCs w:val="16"/>
            </w:rPr>
          </w:rPrChange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церемонії урочистого відкриття </w:t>
      </w:r>
      <w:ins w:id="416" w:author="Міщан Тетяна Іванівна" w:date="2019-11-25T11:03:00Z"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417" w:author="Міщан Тетяна Іванівна" w:date="2019-11-25T11:03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Міжнародн</w:t>
        </w:r>
      </w:ins>
      <w:r w:rsidRPr="00C85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ins w:id="418" w:author="Міщан Тетяна Іванівна" w:date="2019-11-25T11:03:00Z"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419" w:author="Міщан Тетяна Іванівна" w:date="2019-11-25T11:03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>конкурс</w:t>
        </w:r>
      </w:ins>
      <w:r w:rsidRPr="00C8532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ins w:id="420" w:author="Міщан Тетяна Іванівна" w:date="2019-11-25T11:03:00Z">
        <w:r w:rsidR="007016A5" w:rsidRPr="007B3D23">
          <w:rPr>
            <w:rFonts w:ascii="Times New Roman" w:hAnsi="Times New Roman" w:cs="Times New Roman"/>
            <w:bCs/>
            <w:sz w:val="28"/>
            <w:szCs w:val="28"/>
            <w:lang w:val="uk-UA"/>
            <w:rPrChange w:id="421" w:author="Міщан Тетяна Іванівна" w:date="2019-11-25T11:03:00Z">
              <w:rPr>
                <w:rFonts w:ascii="Arial CYR" w:hAnsi="Arial CYR" w:cs="Arial CYR"/>
                <w:b/>
                <w:bCs/>
                <w:sz w:val="16"/>
                <w:szCs w:val="16"/>
              </w:rPr>
            </w:rPrChange>
          </w:rPr>
          <w:t xml:space="preserve"> з</w:t>
        </w:r>
        <w:r w:rsidR="007016A5" w:rsidRPr="007B3D23">
          <w:rPr>
            <w:rFonts w:ascii="Times New Roman" w:hAnsi="Times New Roman" w:cs="Times New Roman"/>
            <w:sz w:val="28"/>
            <w:szCs w:val="28"/>
            <w:lang w:val="uk-UA"/>
            <w:rPrChange w:id="422" w:author="Міщан Тетяна Іванівна" w:date="2019-11-25T11:03:00Z">
              <w:rPr>
                <w:rFonts w:ascii="Arial CYR" w:hAnsi="Arial CYR" w:cs="Arial CYR"/>
                <w:sz w:val="16"/>
                <w:szCs w:val="16"/>
              </w:rPr>
            </w:rPrChange>
          </w:rPr>
          <w:t xml:space="preserve"> української мови імені Петра Яцика</w:t>
        </w:r>
      </w:ins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українських вишів отримали нагороди від організаторів та меценатів конкурсу.</w:t>
      </w:r>
    </w:p>
    <w:p w14:paraId="32F07459" w14:textId="77777777" w:rsidR="00A72C4A" w:rsidRPr="00A72C4A" w:rsidRDefault="00A72C4A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AC4316" w14:textId="77777777" w:rsidR="00C00C5C" w:rsidRPr="00307F66" w:rsidRDefault="003552A8" w:rsidP="00307F6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3552A8">
        <w:rPr>
          <w:b w:val="0"/>
          <w:bCs w:val="0"/>
          <w:color w:val="000000"/>
          <w:sz w:val="28"/>
          <w:szCs w:val="28"/>
          <w:lang w:val="uk-UA"/>
        </w:rPr>
        <w:t>388.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r w:rsidR="00C00C5C" w:rsidRPr="00C00C5C">
        <w:rPr>
          <w:bCs w:val="0"/>
          <w:color w:val="000000"/>
          <w:sz w:val="28"/>
          <w:szCs w:val="28"/>
          <w:lang w:val="uk-UA"/>
        </w:rPr>
        <w:t xml:space="preserve">МОН </w:t>
      </w:r>
      <w:r w:rsidR="00C00C5C" w:rsidRPr="00C00C5C">
        <w:rPr>
          <w:b w:val="0"/>
          <w:bCs w:val="0"/>
          <w:color w:val="000000"/>
          <w:sz w:val="28"/>
          <w:szCs w:val="28"/>
          <w:lang w:val="uk-UA"/>
        </w:rPr>
        <w:t xml:space="preserve">оголосило перший етап </w:t>
      </w:r>
      <w:proofErr w:type="spellStart"/>
      <w:r w:rsidR="00C00C5C" w:rsidRPr="00C00C5C">
        <w:rPr>
          <w:b w:val="0"/>
          <w:bCs w:val="0"/>
          <w:color w:val="000000"/>
          <w:sz w:val="28"/>
          <w:szCs w:val="28"/>
        </w:rPr>
        <w:t>WorldSkills</w:t>
      </w:r>
      <w:proofErr w:type="spellEnd"/>
      <w:r w:rsidR="00C00C5C" w:rsidRPr="00C00C5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="00C00C5C" w:rsidRPr="00C00C5C">
        <w:rPr>
          <w:b w:val="0"/>
          <w:bCs w:val="0"/>
          <w:color w:val="000000"/>
          <w:sz w:val="28"/>
          <w:szCs w:val="28"/>
        </w:rPr>
        <w:t>Ukraine</w:t>
      </w:r>
      <w:proofErr w:type="spellEnd"/>
      <w:r w:rsidR="00307F66" w:rsidRPr="00307F66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07F66" w:rsidRPr="007B4E29">
        <w:rPr>
          <w:b w:val="0"/>
          <w:bCs w:val="0"/>
          <w:color w:val="000000"/>
          <w:sz w:val="28"/>
          <w:szCs w:val="28"/>
          <w:lang w:val="uk-UA"/>
        </w:rPr>
        <w:t>[</w:t>
      </w:r>
      <w:r w:rsidR="00307F66">
        <w:rPr>
          <w:b w:val="0"/>
          <w:bCs w:val="0"/>
          <w:color w:val="000000"/>
          <w:sz w:val="28"/>
          <w:szCs w:val="28"/>
          <w:lang w:val="uk-UA"/>
        </w:rPr>
        <w:t>Електронний ресурс</w:t>
      </w:r>
      <w:r w:rsidR="00307F66" w:rsidRPr="007B4E29">
        <w:rPr>
          <w:b w:val="0"/>
          <w:bCs w:val="0"/>
          <w:color w:val="000000"/>
          <w:sz w:val="28"/>
          <w:szCs w:val="28"/>
          <w:lang w:val="uk-UA"/>
        </w:rPr>
        <w:t>]</w:t>
      </w:r>
      <w:r w:rsidR="007B4E29">
        <w:rPr>
          <w:b w:val="0"/>
          <w:bCs w:val="0"/>
          <w:color w:val="000000"/>
          <w:sz w:val="28"/>
          <w:szCs w:val="28"/>
          <w:lang w:val="uk-UA"/>
        </w:rPr>
        <w:t>.</w:t>
      </w:r>
      <w:r w:rsidR="00307F66" w:rsidRPr="007B4E29">
        <w:rPr>
          <w:b w:val="0"/>
          <w:bCs w:val="0"/>
          <w:color w:val="000000"/>
          <w:sz w:val="28"/>
          <w:szCs w:val="28"/>
          <w:lang w:val="uk-UA"/>
        </w:rPr>
        <w:t xml:space="preserve"> - </w:t>
      </w:r>
      <w:r w:rsidR="00307F66">
        <w:rPr>
          <w:b w:val="0"/>
          <w:bCs w:val="0"/>
          <w:color w:val="000000"/>
          <w:sz w:val="28"/>
          <w:szCs w:val="28"/>
          <w:lang w:val="uk-UA"/>
        </w:rPr>
        <w:t>Режим доступу :</w:t>
      </w:r>
      <w:r w:rsidR="00307F66" w:rsidRPr="00CB7554">
        <w:rPr>
          <w:b w:val="0"/>
          <w:sz w:val="28"/>
          <w:szCs w:val="28"/>
          <w:lang w:val="uk-UA"/>
        </w:rPr>
        <w:t xml:space="preserve"> </w:t>
      </w:r>
      <w:hyperlink r:id="rId103" w:history="1">
        <w:r w:rsidR="00307F66" w:rsidRPr="00307F66">
          <w:rPr>
            <w:rStyle w:val="a9"/>
            <w:b w:val="0"/>
            <w:sz w:val="28"/>
            <w:szCs w:val="28"/>
          </w:rPr>
          <w:t>https</w:t>
        </w:r>
        <w:r w:rsidR="00307F66" w:rsidRPr="007B4E29">
          <w:rPr>
            <w:rStyle w:val="a9"/>
            <w:b w:val="0"/>
            <w:sz w:val="28"/>
            <w:szCs w:val="28"/>
            <w:lang w:val="uk-UA"/>
          </w:rPr>
          <w:t>://</w:t>
        </w:r>
        <w:r w:rsidR="00307F66" w:rsidRPr="00307F66">
          <w:rPr>
            <w:rStyle w:val="a9"/>
            <w:b w:val="0"/>
            <w:sz w:val="28"/>
            <w:szCs w:val="28"/>
          </w:rPr>
          <w:t>osvita</w:t>
        </w:r>
        <w:r w:rsidR="00307F66" w:rsidRPr="007B4E29">
          <w:rPr>
            <w:rStyle w:val="a9"/>
            <w:b w:val="0"/>
            <w:sz w:val="28"/>
            <w:szCs w:val="28"/>
            <w:lang w:val="uk-UA"/>
          </w:rPr>
          <w:t>.</w:t>
        </w:r>
        <w:r w:rsidR="00307F66" w:rsidRPr="00307F66">
          <w:rPr>
            <w:rStyle w:val="a9"/>
            <w:b w:val="0"/>
            <w:sz w:val="28"/>
            <w:szCs w:val="28"/>
          </w:rPr>
          <w:t>ua</w:t>
        </w:r>
        <w:r w:rsidR="00307F66" w:rsidRPr="007B4E29">
          <w:rPr>
            <w:rStyle w:val="a9"/>
            <w:b w:val="0"/>
            <w:sz w:val="28"/>
            <w:szCs w:val="28"/>
            <w:lang w:val="uk-UA"/>
          </w:rPr>
          <w:t>/</w:t>
        </w:r>
        <w:r w:rsidR="00307F66" w:rsidRPr="00307F66">
          <w:rPr>
            <w:rStyle w:val="a9"/>
            <w:b w:val="0"/>
            <w:sz w:val="28"/>
            <w:szCs w:val="28"/>
          </w:rPr>
          <w:t>vnz</w:t>
        </w:r>
        <w:r w:rsidR="00307F66" w:rsidRPr="007B4E29">
          <w:rPr>
            <w:rStyle w:val="a9"/>
            <w:b w:val="0"/>
            <w:sz w:val="28"/>
            <w:szCs w:val="28"/>
            <w:lang w:val="uk-UA"/>
          </w:rPr>
          <w:t>/65631/</w:t>
        </w:r>
      </w:hyperlink>
      <w:r w:rsidR="00307F66">
        <w:rPr>
          <w:b w:val="0"/>
          <w:sz w:val="28"/>
          <w:szCs w:val="28"/>
          <w:lang w:val="uk-UA"/>
        </w:rPr>
        <w:t xml:space="preserve">; (Дата звернення </w:t>
      </w:r>
      <w:r>
        <w:rPr>
          <w:b w:val="0"/>
          <w:sz w:val="28"/>
          <w:szCs w:val="28"/>
          <w:lang w:val="uk-UA"/>
        </w:rPr>
        <w:t>:</w:t>
      </w:r>
      <w:r w:rsidR="00307F66">
        <w:rPr>
          <w:b w:val="0"/>
          <w:sz w:val="28"/>
          <w:szCs w:val="28"/>
          <w:lang w:val="uk-UA"/>
        </w:rPr>
        <w:t xml:space="preserve"> 26 вересня 2019 р.). - </w:t>
      </w:r>
      <w:r>
        <w:rPr>
          <w:b w:val="0"/>
          <w:sz w:val="28"/>
          <w:szCs w:val="28"/>
          <w:lang w:val="uk-UA"/>
        </w:rPr>
        <w:t>Н</w:t>
      </w:r>
      <w:r w:rsidR="00307F66">
        <w:rPr>
          <w:b w:val="0"/>
          <w:sz w:val="28"/>
          <w:szCs w:val="28"/>
          <w:lang w:val="uk-UA"/>
        </w:rPr>
        <w:t>азва з екрана.</w:t>
      </w:r>
    </w:p>
    <w:p w14:paraId="64968B24" w14:textId="77777777" w:rsidR="00C00C5C" w:rsidRDefault="004A451F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Міністерство освіти </w:t>
      </w:r>
      <w:r w:rsidR="00355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оголосило 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</w:t>
      </w:r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Всеукраїнського конкурсу професійної майстерності </w:t>
      </w:r>
      <w:proofErr w:type="spellStart"/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наприкінці жовтня</w:t>
      </w:r>
      <w:r w:rsidRPr="004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E64D059" w14:textId="77777777" w:rsidR="0049704A" w:rsidRDefault="0049704A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C99D23A" w14:textId="77777777" w:rsidR="0049704A" w:rsidRDefault="003552A8" w:rsidP="0049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55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389.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9704A" w:rsidRPr="00497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Наука</w:t>
      </w:r>
      <w:r w:rsidR="004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бізнес // Освіта України. – 2019. – 16 грудня (№ 49). - С. 3 : фот. </w:t>
      </w:r>
      <w:proofErr w:type="spellStart"/>
      <w:r w:rsidR="004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</w:t>
      </w:r>
      <w:proofErr w:type="spellEnd"/>
      <w:r w:rsidR="004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422EA7D" w14:textId="77777777" w:rsidR="003552A8" w:rsidRDefault="000F3BD4" w:rsidP="0049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Краматорську відбувся регіональний форум, присвячений вирішенню організаційних питань та інноваційних підходів щодо запуску муніципальних</w:t>
      </w:r>
    </w:p>
    <w:p w14:paraId="3A8A9B25" w14:textId="77777777" w:rsidR="0049704A" w:rsidRPr="0049704A" w:rsidRDefault="0049704A" w:rsidP="0049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Smart</w:t>
      </w:r>
      <w:r w:rsidRPr="004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проектів. Після форуму відбулася наукова конференція для </w:t>
      </w:r>
      <w:r w:rsidR="000F3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молодих у</w:t>
      </w:r>
      <w:r w:rsidR="007F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0F3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ених.</w:t>
      </w:r>
    </w:p>
    <w:p w14:paraId="726EBD32" w14:textId="77777777" w:rsidR="0015292C" w:rsidRDefault="0015292C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D5D1071" w14:textId="77777777" w:rsidR="003552A8" w:rsidRDefault="003552A8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55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390.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EA557D" w:rsidRPr="00EA55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Нова</w:t>
      </w:r>
      <w:r w:rsidR="00EA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процедура акредитації // Освіта України. – 2019. – 11 листопада </w:t>
      </w:r>
    </w:p>
    <w:p w14:paraId="164C7A79" w14:textId="77777777" w:rsidR="00EA557D" w:rsidRDefault="00EA557D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(№ 45).</w:t>
      </w:r>
      <w:r w:rsid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10 : фот.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F032902" w14:textId="77777777" w:rsidR="00EA557D" w:rsidRDefault="00EA557D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У НТУУ відбувся круглий стіл на тему : «</w:t>
      </w:r>
      <w:r w:rsid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Нова процедура акредитації освітніх програм : як покращити якість технічної </w:t>
      </w:r>
      <w:r w:rsidR="004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світи?».</w:t>
      </w:r>
    </w:p>
    <w:p w14:paraId="0748FC49" w14:textId="77777777" w:rsidR="00943CD6" w:rsidRDefault="00943CD6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60325BC" w14:textId="77777777" w:rsidR="00943CD6" w:rsidRPr="00943CD6" w:rsidRDefault="003552A8" w:rsidP="0094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391.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43CD6" w:rsidRPr="00943CD6">
        <w:rPr>
          <w:rFonts w:ascii="Times New Roman" w:hAnsi="Times New Roman" w:cs="Times New Roman"/>
          <w:b/>
          <w:bCs/>
          <w:sz w:val="28"/>
          <w:szCs w:val="28"/>
        </w:rPr>
        <w:t xml:space="preserve">Нитка, В. </w:t>
      </w:r>
      <w:proofErr w:type="spellStart"/>
      <w:r w:rsidR="00943CD6" w:rsidRPr="00943CD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943CD6" w:rsidRPr="00943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CD6" w:rsidRPr="00943CD6">
        <w:rPr>
          <w:rFonts w:ascii="Times New Roman" w:hAnsi="Times New Roman" w:cs="Times New Roman"/>
          <w:sz w:val="28"/>
          <w:szCs w:val="28"/>
        </w:rPr>
        <w:t>спробували</w:t>
      </w:r>
      <w:proofErr w:type="spellEnd"/>
      <w:r w:rsidR="00943CD6" w:rsidRPr="00943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CD6" w:rsidRPr="00943CD6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="00943CD6" w:rsidRPr="00943CD6">
        <w:rPr>
          <w:rFonts w:ascii="Times New Roman" w:hAnsi="Times New Roman" w:cs="Times New Roman"/>
          <w:sz w:val="28"/>
          <w:szCs w:val="28"/>
        </w:rPr>
        <w:t xml:space="preserve"> державою / В. Нитка // Голос </w:t>
      </w:r>
      <w:proofErr w:type="spellStart"/>
      <w:r w:rsidR="00943CD6" w:rsidRPr="00943C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43CD6" w:rsidRPr="00943CD6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943CD6" w:rsidRPr="008A0A72">
        <w:rPr>
          <w:rFonts w:ascii="Times New Roman" w:hAnsi="Times New Roman" w:cs="Times New Roman"/>
          <w:bCs/>
          <w:sz w:val="28"/>
          <w:szCs w:val="28"/>
        </w:rPr>
        <w:t xml:space="preserve">13 </w:t>
      </w:r>
      <w:proofErr w:type="gramStart"/>
      <w:r w:rsidR="00943CD6" w:rsidRPr="008A0A72">
        <w:rPr>
          <w:rFonts w:ascii="Times New Roman" w:hAnsi="Times New Roman" w:cs="Times New Roman"/>
          <w:bCs/>
          <w:sz w:val="28"/>
          <w:szCs w:val="28"/>
        </w:rPr>
        <w:t>листопада</w:t>
      </w:r>
      <w:proofErr w:type="gramEnd"/>
      <w:r w:rsidR="00943CD6" w:rsidRPr="008A0A72">
        <w:rPr>
          <w:rFonts w:ascii="Times New Roman" w:hAnsi="Times New Roman" w:cs="Times New Roman"/>
          <w:bCs/>
          <w:sz w:val="28"/>
          <w:szCs w:val="28"/>
        </w:rPr>
        <w:t xml:space="preserve"> (№ 217)</w:t>
      </w:r>
      <w:r w:rsidR="00943CD6" w:rsidRPr="008A0A72">
        <w:rPr>
          <w:rFonts w:ascii="Times New Roman" w:hAnsi="Times New Roman" w:cs="Times New Roman"/>
          <w:sz w:val="28"/>
          <w:szCs w:val="28"/>
        </w:rPr>
        <w:t>. -</w:t>
      </w:r>
      <w:r w:rsidR="00943CD6" w:rsidRPr="00943CD6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943CD6" w:rsidRPr="00943CD6">
        <w:rPr>
          <w:rFonts w:ascii="Times New Roman" w:hAnsi="Times New Roman" w:cs="Times New Roman"/>
          <w:sz w:val="28"/>
          <w:szCs w:val="28"/>
        </w:rPr>
        <w:t>13 :</w:t>
      </w:r>
      <w:proofErr w:type="gramEnd"/>
      <w:r w:rsidR="00943CD6" w:rsidRPr="00943CD6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11CB4D08" w14:textId="77777777" w:rsidR="00943CD6" w:rsidRPr="00943CD6" w:rsidRDefault="00943CD6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В Ужгороді відбувся Всеукраїнський форум «Студентство -</w:t>
      </w:r>
      <w:r w:rsidR="007F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авангард державотворення».</w:t>
      </w:r>
    </w:p>
    <w:p w14:paraId="3F56D411" w14:textId="77777777" w:rsidR="00EA557D" w:rsidRDefault="00EA557D" w:rsidP="005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11277CE" w14:textId="77777777" w:rsidR="0015292C" w:rsidRDefault="003552A8" w:rsidP="0015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392.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5292C" w:rsidRPr="0015292C">
        <w:rPr>
          <w:rFonts w:ascii="Times New Roman" w:hAnsi="Times New Roman" w:cs="Times New Roman"/>
          <w:b/>
          <w:bCs/>
          <w:sz w:val="28"/>
          <w:szCs w:val="28"/>
        </w:rPr>
        <w:t>Петрушенко, М.</w:t>
      </w:r>
      <w:r w:rsidR="0015292C" w:rsidRPr="001529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5292C" w:rsidRPr="001529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5292C" w:rsidRPr="0015292C">
        <w:rPr>
          <w:rFonts w:ascii="Times New Roman" w:hAnsi="Times New Roman" w:cs="Times New Roman"/>
          <w:sz w:val="28"/>
          <w:szCs w:val="28"/>
        </w:rPr>
        <w:t>подіумі</w:t>
      </w:r>
      <w:proofErr w:type="spellEnd"/>
      <w:r w:rsidR="0015292C" w:rsidRPr="001529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5292C" w:rsidRPr="0015292C">
        <w:rPr>
          <w:rFonts w:ascii="Times New Roman" w:hAnsi="Times New Roman" w:cs="Times New Roman"/>
          <w:sz w:val="28"/>
          <w:szCs w:val="28"/>
        </w:rPr>
        <w:t>красиве</w:t>
      </w:r>
      <w:proofErr w:type="spellEnd"/>
      <w:r w:rsidR="0015292C" w:rsidRPr="001529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5292C" w:rsidRPr="0015292C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="0015292C" w:rsidRPr="0015292C">
        <w:rPr>
          <w:rFonts w:ascii="Times New Roman" w:hAnsi="Times New Roman" w:cs="Times New Roman"/>
          <w:sz w:val="28"/>
          <w:szCs w:val="28"/>
        </w:rPr>
        <w:t xml:space="preserve"> / М. Петрушенко // </w:t>
      </w:r>
      <w:proofErr w:type="spellStart"/>
      <w:r w:rsidR="0015292C" w:rsidRPr="0015292C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15292C" w:rsidRPr="0015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92C" w:rsidRPr="0015292C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15292C" w:rsidRPr="0015292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15292C" w:rsidRPr="0015292C">
        <w:rPr>
          <w:rFonts w:ascii="Times New Roman" w:hAnsi="Times New Roman" w:cs="Times New Roman"/>
          <w:bCs/>
          <w:sz w:val="28"/>
          <w:szCs w:val="28"/>
        </w:rPr>
        <w:t xml:space="preserve">22 </w:t>
      </w:r>
      <w:proofErr w:type="spellStart"/>
      <w:r w:rsidR="0015292C" w:rsidRPr="0015292C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15292C" w:rsidRPr="0015292C">
        <w:rPr>
          <w:rFonts w:ascii="Times New Roman" w:hAnsi="Times New Roman" w:cs="Times New Roman"/>
          <w:bCs/>
          <w:sz w:val="28"/>
          <w:szCs w:val="28"/>
        </w:rPr>
        <w:t xml:space="preserve"> (№ 201)</w:t>
      </w:r>
      <w:r w:rsidR="0015292C" w:rsidRPr="0015292C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15292C" w:rsidRPr="0015292C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="0015292C" w:rsidRPr="0015292C">
        <w:rPr>
          <w:rFonts w:ascii="Times New Roman" w:hAnsi="Times New Roman" w:cs="Times New Roman"/>
          <w:sz w:val="28"/>
          <w:szCs w:val="28"/>
        </w:rPr>
        <w:t xml:space="preserve"> фот. </w:t>
      </w:r>
    </w:p>
    <w:p w14:paraId="3C8AD554" w14:textId="77777777" w:rsidR="0015292C" w:rsidRPr="0015292C" w:rsidRDefault="0015292C" w:rsidP="0015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92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15292C">
        <w:rPr>
          <w:rFonts w:ascii="Times New Roman" w:hAnsi="Times New Roman" w:cs="Times New Roman"/>
          <w:sz w:val="28"/>
          <w:szCs w:val="28"/>
        </w:rPr>
        <w:t>Київськ</w:t>
      </w:r>
      <w:r w:rsidRPr="0015292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15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92C">
        <w:rPr>
          <w:rFonts w:ascii="Times New Roman" w:hAnsi="Times New Roman" w:cs="Times New Roman"/>
          <w:sz w:val="28"/>
          <w:szCs w:val="28"/>
        </w:rPr>
        <w:t>національн</w:t>
      </w:r>
      <w:r w:rsidRPr="0015292C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15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92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529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92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5292C">
        <w:rPr>
          <w:rFonts w:ascii="Times New Roman" w:hAnsi="Times New Roman" w:cs="Times New Roman"/>
          <w:sz w:val="28"/>
          <w:szCs w:val="28"/>
        </w:rPr>
        <w:t xml:space="preserve"> та дизайну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відбувся Міжнародний форум з хутра, на якому обговорювалися питання співпраці вишу із виробниками як в Україні, так і за кордоном.</w:t>
      </w:r>
    </w:p>
    <w:p w14:paraId="3526D9E6" w14:textId="77777777" w:rsidR="003D5F1E" w:rsidRPr="006465B3" w:rsidRDefault="003D5F1E" w:rsidP="003D5F1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  <w:lang w:val="uk-UA"/>
        </w:rPr>
      </w:pPr>
    </w:p>
    <w:p w14:paraId="2E821E74" w14:textId="77777777" w:rsidR="003D5F1E" w:rsidRDefault="003552A8" w:rsidP="003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393.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D5F1E" w:rsidRPr="003D5F1E">
        <w:rPr>
          <w:rFonts w:ascii="Times New Roman" w:hAnsi="Times New Roman" w:cs="Times New Roman"/>
          <w:b/>
          <w:bCs/>
          <w:sz w:val="28"/>
          <w:szCs w:val="28"/>
        </w:rPr>
        <w:t xml:space="preserve">Решетник, В.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Астрономічні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5F1E" w:rsidRPr="003D5F1E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доцентом КНУ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Тара</w:t>
      </w:r>
      <w:r w:rsidR="003D5F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D5F1E" w:rsidRPr="003D5F1E">
        <w:rPr>
          <w:rFonts w:ascii="Times New Roman" w:hAnsi="Times New Roman" w:cs="Times New Roman"/>
          <w:sz w:val="28"/>
          <w:szCs w:val="28"/>
        </w:rPr>
        <w:t xml:space="preserve">а </w:t>
      </w:r>
      <w:r w:rsidR="003D5F1E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евченка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, кандидатом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фізико-математичних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Володимиром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Решетником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C1622D">
        <w:rPr>
          <w:rFonts w:ascii="Times New Roman" w:hAnsi="Times New Roman" w:cs="Times New Roman"/>
          <w:sz w:val="28"/>
          <w:szCs w:val="28"/>
          <w:lang w:val="uk-UA"/>
        </w:rPr>
        <w:t>записала</w:t>
      </w:r>
      <w:r w:rsidR="003D5F1E" w:rsidRPr="003D5F1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Матат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1E" w:rsidRPr="003D5F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D5F1E" w:rsidRPr="003D5F1E">
        <w:rPr>
          <w:rFonts w:ascii="Times New Roman" w:hAnsi="Times New Roman" w:cs="Times New Roman"/>
          <w:bCs/>
          <w:sz w:val="28"/>
          <w:szCs w:val="28"/>
        </w:rPr>
        <w:t>9 вересня (№ 36)</w:t>
      </w:r>
      <w:r w:rsidR="003D5F1E" w:rsidRPr="003D5F1E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D5F1E" w:rsidRPr="003D5F1E">
        <w:rPr>
          <w:rFonts w:ascii="Times New Roman" w:hAnsi="Times New Roman" w:cs="Times New Roman"/>
          <w:sz w:val="28"/>
          <w:szCs w:val="28"/>
        </w:rPr>
        <w:t>13 :</w:t>
      </w:r>
      <w:proofErr w:type="gramEnd"/>
      <w:r w:rsidR="003D5F1E" w:rsidRPr="003D5F1E">
        <w:rPr>
          <w:rFonts w:ascii="Times New Roman" w:hAnsi="Times New Roman" w:cs="Times New Roman"/>
          <w:sz w:val="28"/>
          <w:szCs w:val="28"/>
        </w:rPr>
        <w:t xml:space="preserve"> фот. кол</w:t>
      </w:r>
      <w:r w:rsidR="003D5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D71012" w14:textId="77777777" w:rsidR="0024087E" w:rsidRDefault="0024087E" w:rsidP="003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результати участі українських команд школярів у Міжнародній олімпіаді з астрономії.</w:t>
      </w:r>
    </w:p>
    <w:p w14:paraId="65906AC3" w14:textId="77777777" w:rsidR="003D5F1E" w:rsidRPr="003D5F1E" w:rsidRDefault="003D5F1E" w:rsidP="003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5CAE14" w14:textId="77777777" w:rsidR="007B7895" w:rsidRDefault="003552A8" w:rsidP="007B7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394.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7B7895" w:rsidRPr="004F6ED4">
        <w:rPr>
          <w:rFonts w:ascii="Times New Roman" w:hAnsi="Times New Roman" w:cs="Times New Roman"/>
          <w:b/>
          <w:bCs/>
          <w:sz w:val="28"/>
          <w:szCs w:val="28"/>
        </w:rPr>
        <w:t xml:space="preserve">Старт </w:t>
      </w:r>
      <w:proofErr w:type="spellStart"/>
      <w:r w:rsidR="007B7895" w:rsidRPr="004F6ED4">
        <w:rPr>
          <w:rFonts w:ascii="Times New Roman" w:hAnsi="Times New Roman" w:cs="Times New Roman"/>
          <w:b/>
          <w:bCs/>
          <w:sz w:val="28"/>
          <w:szCs w:val="28"/>
        </w:rPr>
        <w:t>Універсіади</w:t>
      </w:r>
      <w:proofErr w:type="spellEnd"/>
      <w:r w:rsidR="007B7895" w:rsidRPr="004F6E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B7895" w:rsidRPr="004F6E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7B7895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895" w:rsidRPr="004F6E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B7895" w:rsidRPr="004F6ED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7B7895" w:rsidRPr="004F6ED4">
        <w:rPr>
          <w:rFonts w:ascii="Times New Roman" w:hAnsi="Times New Roman" w:cs="Times New Roman"/>
          <w:bCs/>
          <w:sz w:val="28"/>
          <w:szCs w:val="28"/>
        </w:rPr>
        <w:t>8 липня (№ 26-27)</w:t>
      </w:r>
      <w:r w:rsidR="007B7895" w:rsidRPr="004F6ED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7B7895" w:rsidRPr="004F6ED4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7B7895" w:rsidRPr="004F6ED4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6D9F279B" w14:textId="77777777" w:rsidR="007B247C" w:rsidRDefault="00C125BB" w:rsidP="005E53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Українська студентська збірна на змаганнях ХХХ Літньої Універсіади в Італії боротиметься у 13 видах спорту.</w:t>
      </w:r>
    </w:p>
    <w:p w14:paraId="0DBF4EBC" w14:textId="77777777" w:rsidR="00A03668" w:rsidRPr="00307F66" w:rsidRDefault="003552A8" w:rsidP="00A036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3552A8">
        <w:rPr>
          <w:b w:val="0"/>
          <w:sz w:val="28"/>
          <w:szCs w:val="28"/>
          <w:lang w:val="uk-UA"/>
        </w:rPr>
        <w:t>395.</w:t>
      </w:r>
      <w:r>
        <w:rPr>
          <w:sz w:val="28"/>
          <w:szCs w:val="28"/>
          <w:lang w:val="uk-UA"/>
        </w:rPr>
        <w:t xml:space="preserve">  </w:t>
      </w:r>
      <w:proofErr w:type="spellStart"/>
      <w:r w:rsidR="00E93624" w:rsidRPr="00E93624">
        <w:rPr>
          <w:sz w:val="28"/>
          <w:szCs w:val="28"/>
        </w:rPr>
        <w:t>Студенти</w:t>
      </w:r>
      <w:proofErr w:type="spellEnd"/>
      <w:r w:rsidR="00E93624" w:rsidRPr="00E93624">
        <w:rPr>
          <w:sz w:val="28"/>
          <w:szCs w:val="28"/>
        </w:rPr>
        <w:t xml:space="preserve"> </w:t>
      </w:r>
      <w:r w:rsidR="00E93624" w:rsidRPr="00E93624">
        <w:rPr>
          <w:b w:val="0"/>
          <w:sz w:val="28"/>
          <w:szCs w:val="28"/>
        </w:rPr>
        <w:t xml:space="preserve">ХНУ </w:t>
      </w:r>
      <w:proofErr w:type="spellStart"/>
      <w:r w:rsidR="00E93624" w:rsidRPr="00E93624">
        <w:rPr>
          <w:b w:val="0"/>
          <w:sz w:val="28"/>
          <w:szCs w:val="28"/>
        </w:rPr>
        <w:t>ім</w:t>
      </w:r>
      <w:proofErr w:type="spellEnd"/>
      <w:r w:rsidR="00E93624" w:rsidRPr="00E93624">
        <w:rPr>
          <w:b w:val="0"/>
          <w:sz w:val="28"/>
          <w:szCs w:val="28"/>
        </w:rPr>
        <w:t>.</w:t>
      </w:r>
      <w:r w:rsidR="00E93624">
        <w:rPr>
          <w:b w:val="0"/>
          <w:sz w:val="28"/>
          <w:szCs w:val="28"/>
          <w:lang w:val="uk-UA"/>
        </w:rPr>
        <w:t xml:space="preserve"> </w:t>
      </w:r>
      <w:r w:rsidR="00E93624" w:rsidRPr="00E93624">
        <w:rPr>
          <w:b w:val="0"/>
          <w:sz w:val="28"/>
          <w:szCs w:val="28"/>
        </w:rPr>
        <w:t>С.</w:t>
      </w:r>
      <w:r w:rsidR="00E93624">
        <w:rPr>
          <w:b w:val="0"/>
          <w:sz w:val="28"/>
          <w:szCs w:val="28"/>
          <w:lang w:val="uk-UA"/>
        </w:rPr>
        <w:t xml:space="preserve"> </w:t>
      </w:r>
      <w:proofErr w:type="spellStart"/>
      <w:r w:rsidR="00E93624" w:rsidRPr="00E93624">
        <w:rPr>
          <w:b w:val="0"/>
          <w:sz w:val="28"/>
          <w:szCs w:val="28"/>
        </w:rPr>
        <w:t>Кузнеця</w:t>
      </w:r>
      <w:proofErr w:type="spellEnd"/>
      <w:r w:rsidR="00E93624" w:rsidRPr="00E93624">
        <w:rPr>
          <w:b w:val="0"/>
          <w:sz w:val="28"/>
          <w:szCs w:val="28"/>
        </w:rPr>
        <w:t xml:space="preserve"> </w:t>
      </w:r>
      <w:proofErr w:type="spellStart"/>
      <w:r w:rsidR="00E93624" w:rsidRPr="00E93624">
        <w:rPr>
          <w:b w:val="0"/>
          <w:sz w:val="28"/>
          <w:szCs w:val="28"/>
        </w:rPr>
        <w:t>зустрілися</w:t>
      </w:r>
      <w:proofErr w:type="spellEnd"/>
      <w:r w:rsidR="00E93624" w:rsidRPr="00E93624">
        <w:rPr>
          <w:b w:val="0"/>
          <w:sz w:val="28"/>
          <w:szCs w:val="28"/>
        </w:rPr>
        <w:t xml:space="preserve"> з </w:t>
      </w:r>
      <w:proofErr w:type="spellStart"/>
      <w:r w:rsidR="00E93624" w:rsidRPr="00E93624">
        <w:rPr>
          <w:b w:val="0"/>
          <w:sz w:val="28"/>
          <w:szCs w:val="28"/>
        </w:rPr>
        <w:t>представниками</w:t>
      </w:r>
      <w:proofErr w:type="spellEnd"/>
      <w:r w:rsidR="00E93624" w:rsidRPr="00E93624">
        <w:rPr>
          <w:b w:val="0"/>
          <w:sz w:val="28"/>
          <w:szCs w:val="28"/>
        </w:rPr>
        <w:t xml:space="preserve"> ІТ кластеру </w:t>
      </w:r>
      <w:proofErr w:type="spellStart"/>
      <w:r w:rsidR="00E93624" w:rsidRPr="00E93624">
        <w:rPr>
          <w:b w:val="0"/>
          <w:sz w:val="28"/>
          <w:szCs w:val="28"/>
        </w:rPr>
        <w:t>Словаччини</w:t>
      </w:r>
      <w:proofErr w:type="spellEnd"/>
      <w:r w:rsidR="000973AD">
        <w:rPr>
          <w:b w:val="0"/>
          <w:sz w:val="28"/>
          <w:szCs w:val="28"/>
          <w:lang w:val="uk-UA"/>
        </w:rPr>
        <w:t xml:space="preserve"> </w:t>
      </w:r>
      <w:r w:rsidR="007B4E29" w:rsidRPr="007B4E29">
        <w:rPr>
          <w:b w:val="0"/>
          <w:bCs w:val="0"/>
          <w:color w:val="000000"/>
          <w:sz w:val="28"/>
          <w:szCs w:val="28"/>
          <w:lang w:val="uk-UA"/>
        </w:rPr>
        <w:t>[</w:t>
      </w:r>
      <w:r w:rsidR="007B4E29">
        <w:rPr>
          <w:b w:val="0"/>
          <w:bCs w:val="0"/>
          <w:color w:val="000000"/>
          <w:sz w:val="28"/>
          <w:szCs w:val="28"/>
          <w:lang w:val="uk-UA"/>
        </w:rPr>
        <w:t>Електронний ресурс</w:t>
      </w:r>
      <w:r w:rsidR="007B4E29" w:rsidRPr="007B4E29">
        <w:rPr>
          <w:b w:val="0"/>
          <w:bCs w:val="0"/>
          <w:color w:val="000000"/>
          <w:sz w:val="28"/>
          <w:szCs w:val="28"/>
          <w:lang w:val="uk-UA"/>
        </w:rPr>
        <w:t>]</w:t>
      </w:r>
      <w:r w:rsidR="007B4E29">
        <w:rPr>
          <w:b w:val="0"/>
          <w:bCs w:val="0"/>
          <w:color w:val="000000"/>
          <w:sz w:val="28"/>
          <w:szCs w:val="28"/>
          <w:lang w:val="uk-UA"/>
        </w:rPr>
        <w:t>.</w:t>
      </w:r>
      <w:r w:rsidR="007B4E29" w:rsidRPr="007B4E29">
        <w:rPr>
          <w:b w:val="0"/>
          <w:bCs w:val="0"/>
          <w:color w:val="000000"/>
          <w:sz w:val="28"/>
          <w:szCs w:val="28"/>
          <w:lang w:val="uk-UA"/>
        </w:rPr>
        <w:t xml:space="preserve"> - </w:t>
      </w:r>
      <w:r w:rsidR="007B4E29">
        <w:rPr>
          <w:b w:val="0"/>
          <w:bCs w:val="0"/>
          <w:color w:val="000000"/>
          <w:sz w:val="28"/>
          <w:szCs w:val="28"/>
          <w:lang w:val="uk-UA"/>
        </w:rPr>
        <w:t>Режим доступу :</w:t>
      </w:r>
      <w:r w:rsidR="00434CE1" w:rsidRPr="00434CE1">
        <w:t xml:space="preserve"> </w:t>
      </w:r>
      <w:hyperlink r:id="rId104" w:history="1">
        <w:r w:rsidR="00434CE1" w:rsidRPr="00434CE1">
          <w:rPr>
            <w:rStyle w:val="a9"/>
            <w:b w:val="0"/>
            <w:sz w:val="28"/>
            <w:szCs w:val="28"/>
          </w:rPr>
          <w:t>https://pedpresa.ua/200953-studenty-hnu-im-s-kuznetsya-zustrilysya-z-predstavnykamy-it-klasteru-slovachchyny.html</w:t>
        </w:r>
      </w:hyperlink>
      <w:r w:rsidR="00434CE1">
        <w:rPr>
          <w:b w:val="0"/>
          <w:sz w:val="28"/>
          <w:szCs w:val="28"/>
          <w:lang w:val="uk-UA"/>
        </w:rPr>
        <w:t xml:space="preserve"> ;</w:t>
      </w:r>
      <w:r w:rsidR="00A03668" w:rsidRPr="00A03668">
        <w:rPr>
          <w:b w:val="0"/>
          <w:sz w:val="28"/>
          <w:szCs w:val="28"/>
          <w:lang w:val="uk-UA"/>
        </w:rPr>
        <w:t xml:space="preserve"> </w:t>
      </w:r>
      <w:r w:rsidR="00A03668">
        <w:rPr>
          <w:b w:val="0"/>
          <w:sz w:val="28"/>
          <w:szCs w:val="28"/>
          <w:lang w:val="uk-UA"/>
        </w:rPr>
        <w:t xml:space="preserve">(Дата звернення </w:t>
      </w:r>
      <w:r w:rsidR="000973AD">
        <w:rPr>
          <w:b w:val="0"/>
          <w:sz w:val="28"/>
          <w:szCs w:val="28"/>
          <w:lang w:val="uk-UA"/>
        </w:rPr>
        <w:t>:</w:t>
      </w:r>
      <w:r w:rsidR="00A03668">
        <w:rPr>
          <w:b w:val="0"/>
          <w:sz w:val="28"/>
          <w:szCs w:val="28"/>
          <w:lang w:val="uk-UA"/>
        </w:rPr>
        <w:t xml:space="preserve"> 26 вересня 2019 р.). - Назва з екрана.</w:t>
      </w:r>
    </w:p>
    <w:p w14:paraId="7F3C4BA6" w14:textId="77777777" w:rsidR="000973AD" w:rsidRDefault="00803826" w:rsidP="00E9362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rFonts w:ascii="Verdana" w:hAnsi="Verdana"/>
          <w:color w:val="1A1A1A"/>
          <w:sz w:val="20"/>
          <w:szCs w:val="20"/>
          <w:shd w:val="clear" w:color="auto" w:fill="FFFFFF"/>
          <w:lang w:val="uk-UA"/>
        </w:rPr>
        <w:t xml:space="preserve">  </w:t>
      </w:r>
      <w:r w:rsidRPr="00803826">
        <w:rPr>
          <w:b w:val="0"/>
          <w:sz w:val="28"/>
          <w:szCs w:val="28"/>
          <w:shd w:val="clear" w:color="auto" w:fill="FFFFFF"/>
          <w:lang w:val="uk-UA"/>
        </w:rPr>
        <w:t xml:space="preserve">У статті йдеться про </w:t>
      </w:r>
      <w:proofErr w:type="spellStart"/>
      <w:r w:rsidRPr="00803826">
        <w:rPr>
          <w:b w:val="0"/>
          <w:sz w:val="28"/>
          <w:szCs w:val="28"/>
          <w:shd w:val="clear" w:color="auto" w:fill="FFFFFF"/>
        </w:rPr>
        <w:t>україно-словацький</w:t>
      </w:r>
      <w:proofErr w:type="spellEnd"/>
      <w:r w:rsidRPr="00803826">
        <w:rPr>
          <w:b w:val="0"/>
          <w:sz w:val="28"/>
          <w:szCs w:val="28"/>
          <w:shd w:val="clear" w:color="auto" w:fill="FFFFFF"/>
        </w:rPr>
        <w:t xml:space="preserve"> форум «</w:t>
      </w:r>
      <w:r w:rsidR="00CB7554">
        <w:rPr>
          <w:b w:val="0"/>
          <w:sz w:val="28"/>
          <w:szCs w:val="28"/>
          <w:shd w:val="clear" w:color="auto" w:fill="FFFFFF"/>
          <w:lang w:val="uk-UA"/>
        </w:rPr>
        <w:t>Х</w:t>
      </w:r>
      <w:proofErr w:type="spellStart"/>
      <w:r w:rsidR="00CB7554" w:rsidRPr="00803826">
        <w:rPr>
          <w:b w:val="0"/>
          <w:sz w:val="28"/>
          <w:szCs w:val="28"/>
          <w:shd w:val="clear" w:color="auto" w:fill="FFFFFF"/>
        </w:rPr>
        <w:t>арків</w:t>
      </w:r>
      <w:proofErr w:type="spellEnd"/>
      <w:r w:rsidR="00CB7554" w:rsidRPr="00803826">
        <w:rPr>
          <w:b w:val="0"/>
          <w:sz w:val="28"/>
          <w:szCs w:val="28"/>
          <w:shd w:val="clear" w:color="auto" w:fill="FFFFFF"/>
        </w:rPr>
        <w:t>-</w:t>
      </w:r>
      <w:r w:rsidR="00CB7554">
        <w:rPr>
          <w:b w:val="0"/>
          <w:sz w:val="28"/>
          <w:szCs w:val="28"/>
          <w:shd w:val="clear" w:color="auto" w:fill="FFFFFF"/>
          <w:lang w:val="uk-UA"/>
        </w:rPr>
        <w:t>С</w:t>
      </w:r>
      <w:proofErr w:type="spellStart"/>
      <w:r w:rsidR="00CB7554" w:rsidRPr="00803826">
        <w:rPr>
          <w:b w:val="0"/>
          <w:sz w:val="28"/>
          <w:szCs w:val="28"/>
          <w:shd w:val="clear" w:color="auto" w:fill="FFFFFF"/>
        </w:rPr>
        <w:t>ловачинна</w:t>
      </w:r>
      <w:proofErr w:type="spellEnd"/>
      <w:r w:rsidR="00CB7554" w:rsidRPr="00803826">
        <w:rPr>
          <w:b w:val="0"/>
          <w:sz w:val="28"/>
          <w:szCs w:val="28"/>
          <w:shd w:val="clear" w:color="auto" w:fill="FFFFFF"/>
        </w:rPr>
        <w:t xml:space="preserve">. </w:t>
      </w:r>
      <w:r w:rsidR="00CB7554">
        <w:rPr>
          <w:b w:val="0"/>
          <w:sz w:val="28"/>
          <w:szCs w:val="28"/>
          <w:shd w:val="clear" w:color="auto" w:fill="FFFFFF"/>
          <w:lang w:val="uk-UA"/>
        </w:rPr>
        <w:t>П</w:t>
      </w:r>
      <w:proofErr w:type="spellStart"/>
      <w:r w:rsidR="00CB7554" w:rsidRPr="00803826">
        <w:rPr>
          <w:b w:val="0"/>
          <w:sz w:val="28"/>
          <w:szCs w:val="28"/>
          <w:shd w:val="clear" w:color="auto" w:fill="FFFFFF"/>
        </w:rPr>
        <w:t>ерспективи</w:t>
      </w:r>
      <w:proofErr w:type="spellEnd"/>
      <w:r w:rsidR="00CB7554" w:rsidRPr="00803826">
        <w:rPr>
          <w:b w:val="0"/>
          <w:sz w:val="28"/>
          <w:szCs w:val="28"/>
          <w:shd w:val="clear" w:color="auto" w:fill="FFFFFF"/>
        </w:rPr>
        <w:t xml:space="preserve"> партнерства</w:t>
      </w:r>
      <w:r w:rsidRPr="00803826">
        <w:rPr>
          <w:b w:val="0"/>
          <w:sz w:val="28"/>
          <w:szCs w:val="28"/>
          <w:shd w:val="clear" w:color="auto" w:fill="FFFFFF"/>
          <w:lang w:val="uk-UA"/>
        </w:rPr>
        <w:t>»</w:t>
      </w:r>
      <w:r w:rsidR="008B0BAB">
        <w:rPr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8B0BAB" w:rsidRPr="0043603A">
        <w:rPr>
          <w:b w:val="0"/>
          <w:sz w:val="28"/>
          <w:szCs w:val="28"/>
          <w:shd w:val="clear" w:color="auto" w:fill="FFFFFF"/>
          <w:lang w:val="uk-UA"/>
        </w:rPr>
        <w:t xml:space="preserve">під час </w:t>
      </w:r>
      <w:r w:rsidR="000973AD">
        <w:rPr>
          <w:b w:val="0"/>
          <w:sz w:val="28"/>
          <w:szCs w:val="28"/>
          <w:shd w:val="clear" w:color="auto" w:fill="FFFFFF"/>
          <w:lang w:val="uk-UA"/>
        </w:rPr>
        <w:t xml:space="preserve">якого </w:t>
      </w:r>
      <w:r w:rsidR="00307B14" w:rsidRPr="0043603A">
        <w:rPr>
          <w:b w:val="0"/>
          <w:sz w:val="28"/>
          <w:szCs w:val="28"/>
          <w:shd w:val="clear" w:color="auto" w:fill="FFFFFF"/>
          <w:lang w:val="uk-UA"/>
        </w:rPr>
        <w:t>б</w:t>
      </w:r>
      <w:proofErr w:type="spellStart"/>
      <w:r w:rsidR="00307B14" w:rsidRPr="0043603A">
        <w:rPr>
          <w:b w:val="0"/>
          <w:sz w:val="28"/>
          <w:szCs w:val="28"/>
          <w:shd w:val="clear" w:color="auto" w:fill="FFFFFF"/>
        </w:rPr>
        <w:t>уло</w:t>
      </w:r>
      <w:proofErr w:type="spellEnd"/>
      <w:r w:rsidR="00307B14" w:rsidRPr="0043603A">
        <w:rPr>
          <w:b w:val="0"/>
          <w:sz w:val="28"/>
          <w:szCs w:val="28"/>
          <w:shd w:val="clear" w:color="auto" w:fill="FFFFFF"/>
        </w:rPr>
        <w:t xml:space="preserve"> п</w:t>
      </w:r>
      <w:proofErr w:type="spellStart"/>
      <w:r w:rsidR="000973AD">
        <w:rPr>
          <w:b w:val="0"/>
          <w:sz w:val="28"/>
          <w:szCs w:val="28"/>
          <w:shd w:val="clear" w:color="auto" w:fill="FFFFFF"/>
          <w:lang w:val="uk-UA"/>
        </w:rPr>
        <w:t>ідведено</w:t>
      </w:r>
      <w:proofErr w:type="spellEnd"/>
      <w:r w:rsidR="000973AD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CB7554">
        <w:rPr>
          <w:b w:val="0"/>
          <w:sz w:val="28"/>
          <w:szCs w:val="28"/>
          <w:shd w:val="clear" w:color="auto" w:fill="FFFFFF"/>
          <w:lang w:val="uk-UA"/>
        </w:rPr>
        <w:t xml:space="preserve">підсумки </w:t>
      </w:r>
    </w:p>
    <w:p w14:paraId="472F18D7" w14:textId="77777777" w:rsidR="00E93624" w:rsidRPr="0043603A" w:rsidRDefault="00307B14" w:rsidP="00E9362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43603A">
        <w:rPr>
          <w:b w:val="0"/>
          <w:sz w:val="28"/>
          <w:szCs w:val="28"/>
          <w:shd w:val="clear" w:color="auto" w:fill="FFFFFF"/>
        </w:rPr>
        <w:t xml:space="preserve">3-х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річної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співпраці</w:t>
      </w:r>
      <w:proofErr w:type="spellEnd"/>
      <w:r w:rsidR="000973AD">
        <w:rPr>
          <w:b w:val="0"/>
          <w:sz w:val="28"/>
          <w:szCs w:val="28"/>
          <w:shd w:val="clear" w:color="auto" w:fill="FFFFFF"/>
          <w:lang w:val="uk-UA"/>
        </w:rPr>
        <w:t xml:space="preserve"> двох країн</w:t>
      </w:r>
      <w:r w:rsidRPr="0043603A">
        <w:rPr>
          <w:b w:val="0"/>
          <w:sz w:val="28"/>
          <w:szCs w:val="28"/>
          <w:shd w:val="clear" w:color="auto" w:fill="FFFFFF"/>
        </w:rPr>
        <w:t xml:space="preserve"> за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магістерською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програмою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двох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дипломів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Бізнес-аналітика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інформаційні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системи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підприємництві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», а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також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обговорені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питання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щодо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подальших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пріоритетних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напрямків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розвитку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ІТ-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галузі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Словаччини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України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;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перспективних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напрямків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співпраці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випускників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ХНЕУ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ім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. С.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Кузнеця</w:t>
      </w:r>
      <w:proofErr w:type="spellEnd"/>
      <w:r w:rsidRPr="0043603A">
        <w:rPr>
          <w:b w:val="0"/>
          <w:sz w:val="28"/>
          <w:szCs w:val="28"/>
          <w:shd w:val="clear" w:color="auto" w:fill="FFFFFF"/>
        </w:rPr>
        <w:t xml:space="preserve"> та ІТ-сектору </w:t>
      </w:r>
      <w:proofErr w:type="spellStart"/>
      <w:r w:rsidRPr="0043603A">
        <w:rPr>
          <w:b w:val="0"/>
          <w:sz w:val="28"/>
          <w:szCs w:val="28"/>
          <w:shd w:val="clear" w:color="auto" w:fill="FFFFFF"/>
        </w:rPr>
        <w:t>Словаччин</w:t>
      </w:r>
      <w:proofErr w:type="spellEnd"/>
      <w:r w:rsidR="0043603A">
        <w:rPr>
          <w:b w:val="0"/>
          <w:sz w:val="28"/>
          <w:szCs w:val="28"/>
          <w:shd w:val="clear" w:color="auto" w:fill="FFFFFF"/>
          <w:lang w:val="uk-UA"/>
        </w:rPr>
        <w:t>и</w:t>
      </w:r>
      <w:r w:rsidR="00803826" w:rsidRPr="0043603A">
        <w:rPr>
          <w:b w:val="0"/>
          <w:sz w:val="28"/>
          <w:szCs w:val="28"/>
          <w:shd w:val="clear" w:color="auto" w:fill="FFFFFF"/>
          <w:lang w:val="uk-UA"/>
        </w:rPr>
        <w:t>.</w:t>
      </w:r>
    </w:p>
    <w:p w14:paraId="74D8BB8E" w14:textId="77777777" w:rsidR="003552A8" w:rsidRDefault="003552A8" w:rsidP="0041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0336B" w14:textId="77777777" w:rsidR="00410CEC" w:rsidRPr="004F6ED4" w:rsidRDefault="003552A8" w:rsidP="0041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396.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410CEC" w:rsidRPr="004F6ED4">
        <w:rPr>
          <w:rFonts w:ascii="Times New Roman" w:hAnsi="Times New Roman" w:cs="Times New Roman"/>
          <w:b/>
          <w:bCs/>
          <w:sz w:val="28"/>
          <w:szCs w:val="28"/>
        </w:rPr>
        <w:t>Універсіада</w:t>
      </w:r>
      <w:proofErr w:type="spellEnd"/>
      <w:r w:rsidR="00410CEC" w:rsidRPr="004F6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CEC" w:rsidRPr="004F6ED4">
        <w:rPr>
          <w:rFonts w:ascii="Times New Roman" w:hAnsi="Times New Roman" w:cs="Times New Roman"/>
          <w:bCs/>
          <w:sz w:val="28"/>
          <w:szCs w:val="28"/>
        </w:rPr>
        <w:t>набирає</w:t>
      </w:r>
      <w:proofErr w:type="spellEnd"/>
      <w:r w:rsidR="00410CEC" w:rsidRPr="004F6E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0CEC" w:rsidRPr="004F6ED4">
        <w:rPr>
          <w:rFonts w:ascii="Times New Roman" w:hAnsi="Times New Roman" w:cs="Times New Roman"/>
          <w:bCs/>
          <w:sz w:val="28"/>
          <w:szCs w:val="28"/>
        </w:rPr>
        <w:t>обертів</w:t>
      </w:r>
      <w:proofErr w:type="spellEnd"/>
      <w:r w:rsidR="00410CEC" w:rsidRPr="004F6ED4">
        <w:rPr>
          <w:rFonts w:ascii="Times New Roman" w:hAnsi="Times New Roman" w:cs="Times New Roman"/>
          <w:sz w:val="28"/>
          <w:szCs w:val="28"/>
        </w:rPr>
        <w:t xml:space="preserve"> // Голос </w:t>
      </w:r>
      <w:proofErr w:type="spellStart"/>
      <w:r w:rsidR="00410CEC" w:rsidRPr="004F6E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10CEC" w:rsidRPr="004F6ED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410CEC" w:rsidRPr="004F6ED4">
        <w:rPr>
          <w:rFonts w:ascii="Times New Roman" w:hAnsi="Times New Roman" w:cs="Times New Roman"/>
          <w:bCs/>
          <w:sz w:val="28"/>
          <w:szCs w:val="28"/>
        </w:rPr>
        <w:t>5 липня (№ 124)</w:t>
      </w:r>
      <w:r w:rsidR="00410CEC" w:rsidRPr="004F6ED4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410CEC" w:rsidRPr="004F6ED4">
        <w:rPr>
          <w:rFonts w:ascii="Times New Roman" w:hAnsi="Times New Roman" w:cs="Times New Roman"/>
          <w:sz w:val="28"/>
          <w:szCs w:val="28"/>
        </w:rPr>
        <w:t>16 :</w:t>
      </w:r>
      <w:proofErr w:type="gramEnd"/>
      <w:r w:rsidR="00410CEC" w:rsidRPr="004F6ED4">
        <w:rPr>
          <w:rFonts w:ascii="Times New Roman" w:hAnsi="Times New Roman" w:cs="Times New Roman"/>
          <w:sz w:val="28"/>
          <w:szCs w:val="28"/>
        </w:rPr>
        <w:t xml:space="preserve"> фот. </w:t>
      </w:r>
    </w:p>
    <w:p w14:paraId="51E15B06" w14:textId="77777777" w:rsidR="00410CEC" w:rsidRDefault="00410CEC" w:rsidP="0041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6ED4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>У Неаполі стартувала ХХХ Всесвітня Універсіада, у якій беруть участь 8 000 спортсменів із 170 країн світу.</w:t>
      </w:r>
    </w:p>
    <w:p w14:paraId="4D6DD623" w14:textId="77777777" w:rsidR="003552A8" w:rsidRDefault="003552A8" w:rsidP="00410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BCD835" w14:textId="77777777" w:rsidR="00566B7D" w:rsidRPr="004F6ED4" w:rsidRDefault="003552A8" w:rsidP="00566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hAnsi="Times New Roman" w:cs="Times New Roman"/>
          <w:sz w:val="28"/>
          <w:szCs w:val="28"/>
          <w:lang w:val="uk-UA"/>
        </w:rPr>
        <w:t xml:space="preserve">397.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6B7D" w:rsidRPr="00566B7D">
        <w:rPr>
          <w:rFonts w:ascii="Times New Roman" w:hAnsi="Times New Roman" w:cs="Times New Roman"/>
          <w:b/>
          <w:sz w:val="28"/>
          <w:szCs w:val="28"/>
          <w:lang w:val="uk-UA"/>
        </w:rPr>
        <w:t>Універсіада</w:t>
      </w:r>
      <w:r w:rsidR="00566B7D">
        <w:rPr>
          <w:rFonts w:ascii="Times New Roman" w:hAnsi="Times New Roman" w:cs="Times New Roman"/>
          <w:sz w:val="28"/>
          <w:szCs w:val="28"/>
          <w:lang w:val="uk-UA"/>
        </w:rPr>
        <w:t xml:space="preserve"> : ставка на нові обличчя і медальні здобутки // </w:t>
      </w:r>
      <w:proofErr w:type="spellStart"/>
      <w:r w:rsidR="00566B7D" w:rsidRPr="004F6E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566B7D" w:rsidRPr="004F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7D" w:rsidRPr="004F6E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66B7D" w:rsidRPr="004F6ED4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566B7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66B7D" w:rsidRPr="004F6ED4">
        <w:rPr>
          <w:rFonts w:ascii="Times New Roman" w:hAnsi="Times New Roman" w:cs="Times New Roman"/>
          <w:bCs/>
          <w:sz w:val="28"/>
          <w:szCs w:val="28"/>
        </w:rPr>
        <w:t xml:space="preserve"> липня (№ 2</w:t>
      </w:r>
      <w:r w:rsidR="00566B7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566B7D" w:rsidRPr="004F6ED4">
        <w:rPr>
          <w:rFonts w:ascii="Times New Roman" w:hAnsi="Times New Roman" w:cs="Times New Roman"/>
          <w:sz w:val="28"/>
          <w:szCs w:val="28"/>
        </w:rPr>
        <w:t xml:space="preserve">. - С. </w:t>
      </w:r>
      <w:r w:rsidR="00566B7D">
        <w:rPr>
          <w:rFonts w:ascii="Times New Roman" w:hAnsi="Times New Roman" w:cs="Times New Roman"/>
          <w:sz w:val="28"/>
          <w:szCs w:val="28"/>
          <w:lang w:val="uk-UA"/>
        </w:rPr>
        <w:t>10-</w:t>
      </w:r>
      <w:proofErr w:type="gramStart"/>
      <w:r w:rsidR="00566B7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66B7D" w:rsidRPr="004F6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6B7D" w:rsidRPr="004F6ED4">
        <w:rPr>
          <w:rFonts w:ascii="Times New Roman" w:hAnsi="Times New Roman" w:cs="Times New Roman"/>
          <w:sz w:val="28"/>
          <w:szCs w:val="28"/>
        </w:rPr>
        <w:t xml:space="preserve"> фот. кол.</w:t>
      </w:r>
    </w:p>
    <w:p w14:paraId="2CBF146A" w14:textId="6867E51F" w:rsidR="007B247C" w:rsidRDefault="008B3178" w:rsidP="008B31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спортивному марафоні 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 w:rsidR="00623C7F">
        <w:rPr>
          <w:rFonts w:ascii="Times New Roman" w:hAnsi="Times New Roman" w:cs="Times New Roman"/>
          <w:sz w:val="28"/>
          <w:szCs w:val="28"/>
          <w:lang w:val="uk-UA"/>
        </w:rPr>
        <w:t>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F6ED4">
        <w:rPr>
          <w:rFonts w:ascii="Times New Roman" w:hAnsi="Times New Roman" w:cs="Times New Roman"/>
          <w:sz w:val="28"/>
          <w:szCs w:val="28"/>
          <w:lang w:val="uk-UA"/>
        </w:rPr>
        <w:t xml:space="preserve"> Універсіад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збірна посіла 11-е загальнок</w:t>
      </w:r>
      <w:r w:rsidR="00623C7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мандне місце, виборовши 20 нагород</w:t>
      </w:r>
      <w:r w:rsidR="00623C7F">
        <w:rPr>
          <w:rFonts w:ascii="Times New Roman" w:hAnsi="Times New Roman" w:cs="Times New Roman"/>
          <w:sz w:val="28"/>
          <w:szCs w:val="28"/>
          <w:lang w:val="uk-UA"/>
        </w:rPr>
        <w:t xml:space="preserve"> (6 золотих).</w:t>
      </w:r>
    </w:p>
    <w:p w14:paraId="397EF1F6" w14:textId="77777777" w:rsidR="0032138C" w:rsidRPr="0057474A" w:rsidRDefault="003552A8" w:rsidP="0032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A8">
        <w:rPr>
          <w:rFonts w:ascii="Times New Roman" w:hAnsi="Times New Roman" w:cs="Times New Roman"/>
          <w:bCs/>
          <w:sz w:val="28"/>
          <w:szCs w:val="28"/>
          <w:lang w:val="uk-UA"/>
        </w:rPr>
        <w:t>398.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2138C" w:rsidRPr="0057474A">
        <w:rPr>
          <w:rFonts w:ascii="Times New Roman" w:hAnsi="Times New Roman" w:cs="Times New Roman"/>
          <w:b/>
          <w:bCs/>
          <w:sz w:val="28"/>
          <w:szCs w:val="28"/>
        </w:rPr>
        <w:t xml:space="preserve">Шот, М.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138C" w:rsidRPr="0057474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Всеукраїнську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олімпіаду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симуляційної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TernopilSimOlymp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r w:rsidR="0057474A">
        <w:rPr>
          <w:rFonts w:ascii="Times New Roman" w:hAnsi="Times New Roman" w:cs="Times New Roman"/>
          <w:sz w:val="28"/>
          <w:szCs w:val="28"/>
        </w:rPr>
        <w:t>–</w:t>
      </w:r>
      <w:r w:rsidR="0032138C" w:rsidRPr="0057474A">
        <w:rPr>
          <w:rFonts w:ascii="Times New Roman" w:hAnsi="Times New Roman" w:cs="Times New Roman"/>
          <w:sz w:val="28"/>
          <w:szCs w:val="28"/>
        </w:rPr>
        <w:t xml:space="preserve"> 2019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138C" w:rsidRPr="0057474A">
        <w:rPr>
          <w:rFonts w:ascii="Times New Roman" w:hAnsi="Times New Roman" w:cs="Times New Roman"/>
          <w:sz w:val="28"/>
          <w:szCs w:val="28"/>
        </w:rPr>
        <w:t xml:space="preserve"> / М. Шот //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38C" w:rsidRPr="0057474A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32138C" w:rsidRPr="0057474A">
        <w:rPr>
          <w:rFonts w:ascii="Times New Roman" w:hAnsi="Times New Roman" w:cs="Times New Roman"/>
          <w:bCs/>
          <w:sz w:val="28"/>
          <w:szCs w:val="28"/>
        </w:rPr>
        <w:t xml:space="preserve">22 </w:t>
      </w:r>
      <w:proofErr w:type="spellStart"/>
      <w:r w:rsidR="0032138C" w:rsidRPr="0057474A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="0032138C" w:rsidRPr="0057474A">
        <w:rPr>
          <w:rFonts w:ascii="Times New Roman" w:hAnsi="Times New Roman" w:cs="Times New Roman"/>
          <w:bCs/>
          <w:sz w:val="28"/>
          <w:szCs w:val="28"/>
        </w:rPr>
        <w:t xml:space="preserve"> (№ 201)</w:t>
      </w:r>
      <w:r w:rsidR="0032138C" w:rsidRPr="0057474A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="0032138C" w:rsidRPr="0057474A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32138C" w:rsidRPr="0057474A">
        <w:rPr>
          <w:rFonts w:ascii="Times New Roman" w:hAnsi="Times New Roman" w:cs="Times New Roman"/>
          <w:sz w:val="28"/>
          <w:szCs w:val="28"/>
        </w:rPr>
        <w:t xml:space="preserve"> фот.</w:t>
      </w:r>
    </w:p>
    <w:p w14:paraId="561540D5" w14:textId="77777777" w:rsidR="0032138C" w:rsidRDefault="003552A8" w:rsidP="0032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 xml:space="preserve"> Студенти </w:t>
      </w:r>
      <w:r w:rsidR="0032138C" w:rsidRPr="0057474A">
        <w:rPr>
          <w:rFonts w:ascii="Times New Roman" w:hAnsi="Times New Roman" w:cs="Times New Roman"/>
          <w:sz w:val="28"/>
          <w:szCs w:val="28"/>
          <w:lang w:val="uk-UA"/>
        </w:rPr>
        <w:t>Тернопільськ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138C" w:rsidRPr="0057474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138C" w:rsidRPr="0057474A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138C" w:rsidRPr="0057474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138C" w:rsidRPr="0057474A">
        <w:rPr>
          <w:rFonts w:ascii="Times New Roman" w:hAnsi="Times New Roman" w:cs="Times New Roman"/>
          <w:sz w:val="28"/>
          <w:szCs w:val="28"/>
          <w:lang w:val="uk-UA"/>
        </w:rPr>
        <w:t xml:space="preserve"> імені І. Я. Горбачевського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 xml:space="preserve"> взяли активну участь у </w:t>
      </w:r>
      <w:r w:rsidR="0057474A" w:rsidRPr="0057474A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7474A" w:rsidRPr="0057474A">
        <w:rPr>
          <w:rFonts w:ascii="Times New Roman" w:hAnsi="Times New Roman" w:cs="Times New Roman"/>
          <w:sz w:val="28"/>
          <w:szCs w:val="28"/>
          <w:lang w:val="uk-UA"/>
        </w:rPr>
        <w:t xml:space="preserve"> олімпіад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7474A" w:rsidRPr="0057474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57474A" w:rsidRPr="0057474A">
        <w:rPr>
          <w:rFonts w:ascii="Times New Roman" w:hAnsi="Times New Roman" w:cs="Times New Roman"/>
          <w:sz w:val="28"/>
          <w:szCs w:val="28"/>
          <w:lang w:val="uk-UA"/>
        </w:rPr>
        <w:t>симуляційної</w:t>
      </w:r>
      <w:proofErr w:type="spellEnd"/>
      <w:r w:rsidR="0057474A" w:rsidRPr="0057474A">
        <w:rPr>
          <w:rFonts w:ascii="Times New Roman" w:hAnsi="Times New Roman" w:cs="Times New Roman"/>
          <w:sz w:val="28"/>
          <w:szCs w:val="28"/>
          <w:lang w:val="uk-UA"/>
        </w:rPr>
        <w:t xml:space="preserve"> медицини із міжнародною участю 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7474A" w:rsidRPr="0057474A">
        <w:rPr>
          <w:rFonts w:ascii="Times New Roman" w:hAnsi="Times New Roman" w:cs="Times New Roman"/>
          <w:sz w:val="28"/>
          <w:szCs w:val="28"/>
        </w:rPr>
        <w:t>Ternopil</w:t>
      </w:r>
      <w:proofErr w:type="spellEnd"/>
      <w:r w:rsidR="00A21AB2" w:rsidRPr="0098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74A" w:rsidRPr="0057474A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="00A21AB2" w:rsidRPr="0098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74A" w:rsidRPr="0057474A">
        <w:rPr>
          <w:rFonts w:ascii="Times New Roman" w:hAnsi="Times New Roman" w:cs="Times New Roman"/>
          <w:sz w:val="28"/>
          <w:szCs w:val="28"/>
        </w:rPr>
        <w:t>Olymp</w:t>
      </w:r>
      <w:proofErr w:type="spellEnd"/>
      <w:r w:rsidR="0057474A" w:rsidRPr="00B83720">
        <w:rPr>
          <w:rFonts w:ascii="Times New Roman" w:hAnsi="Times New Roman" w:cs="Times New Roman"/>
          <w:sz w:val="28"/>
          <w:szCs w:val="28"/>
          <w:lang w:val="uk-UA"/>
        </w:rPr>
        <w:t xml:space="preserve"> – 2019</w:t>
      </w:r>
      <w:r w:rsidR="0057474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8651CC0" w14:textId="77777777" w:rsidR="000B6E32" w:rsidRDefault="000B6E32" w:rsidP="0032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0C9E69" w14:textId="77777777" w:rsidR="000B6E32" w:rsidRDefault="003552A8" w:rsidP="0032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52A8">
        <w:rPr>
          <w:rFonts w:ascii="Times New Roman" w:hAnsi="Times New Roman" w:cs="Times New Roman"/>
          <w:sz w:val="28"/>
          <w:szCs w:val="28"/>
          <w:lang w:val="uk-UA"/>
        </w:rPr>
        <w:t>399.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0B6E32" w:rsidRPr="000B6E32">
        <w:rPr>
          <w:rFonts w:ascii="Times New Roman" w:hAnsi="Times New Roman" w:cs="Times New Roman"/>
          <w:b/>
          <w:sz w:val="28"/>
          <w:szCs w:val="28"/>
          <w:lang w:val="uk-UA"/>
        </w:rPr>
        <w:t>Шулікін</w:t>
      </w:r>
      <w:proofErr w:type="spellEnd"/>
      <w:r w:rsidR="000B6E32" w:rsidRPr="000B6E32">
        <w:rPr>
          <w:rFonts w:ascii="Times New Roman" w:hAnsi="Times New Roman" w:cs="Times New Roman"/>
          <w:b/>
          <w:sz w:val="28"/>
          <w:szCs w:val="28"/>
          <w:lang w:val="uk-UA"/>
        </w:rPr>
        <w:t>, Д.</w:t>
      </w:r>
      <w:r w:rsidR="000B6E32">
        <w:rPr>
          <w:rFonts w:ascii="Times New Roman" w:hAnsi="Times New Roman" w:cs="Times New Roman"/>
          <w:sz w:val="28"/>
          <w:szCs w:val="28"/>
          <w:lang w:val="uk-UA"/>
        </w:rPr>
        <w:t xml:space="preserve"> Час збирати стартапи // Освіта України. – 2019. – 28 жовтня (№ 43)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6E32">
        <w:rPr>
          <w:rFonts w:ascii="Times New Roman" w:hAnsi="Times New Roman" w:cs="Times New Roman"/>
          <w:sz w:val="28"/>
          <w:szCs w:val="28"/>
          <w:lang w:val="uk-UA"/>
        </w:rPr>
        <w:t xml:space="preserve"> – С. 6-7 : фот. </w:t>
      </w:r>
      <w:proofErr w:type="spellStart"/>
      <w:r w:rsidR="000B6E32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0B6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25DF83" w14:textId="70583117" w:rsidR="000B6E32" w:rsidRPr="00A21AB2" w:rsidRDefault="000B6E32" w:rsidP="0032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НТУУ «КПІ імені Ігоря Сікорського» відбувся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Фестиваль інноваційних проектів «</w:t>
      </w:r>
      <w:r>
        <w:rPr>
          <w:rFonts w:ascii="Times New Roman" w:hAnsi="Times New Roman" w:cs="Times New Roman"/>
          <w:sz w:val="28"/>
          <w:szCs w:val="28"/>
          <w:lang w:val="en-US"/>
        </w:rPr>
        <w:t>Sikorsky</w:t>
      </w:r>
      <w:r w:rsidRPr="000B6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Challenge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2019», у фіналі якого було представлено </w:t>
      </w:r>
      <w:r w:rsidR="006F50FF">
        <w:rPr>
          <w:rFonts w:ascii="Times New Roman" w:hAnsi="Times New Roman" w:cs="Times New Roman"/>
          <w:sz w:val="28"/>
          <w:szCs w:val="28"/>
          <w:lang w:val="uk-UA"/>
        </w:rPr>
        <w:t xml:space="preserve">67 </w:t>
      </w:r>
      <w:proofErr w:type="spellStart"/>
      <w:r w:rsidR="006F50F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575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F50FF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6F50FF">
        <w:rPr>
          <w:rFonts w:ascii="Times New Roman" w:hAnsi="Times New Roman" w:cs="Times New Roman"/>
          <w:sz w:val="28"/>
          <w:szCs w:val="28"/>
          <w:lang w:val="uk-UA"/>
        </w:rPr>
        <w:t xml:space="preserve"> з різних країн.</w:t>
      </w:r>
    </w:p>
    <w:p w14:paraId="64FC755C" w14:textId="77777777" w:rsidR="007A179B" w:rsidRPr="003606D6" w:rsidRDefault="008D0423" w:rsidP="008D04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52A8">
        <w:rPr>
          <w:rFonts w:ascii="Times New Roman" w:hAnsi="Times New Roman" w:cs="Times New Roman"/>
          <w:b/>
          <w:i/>
          <w:sz w:val="40"/>
          <w:szCs w:val="40"/>
        </w:rPr>
        <w:t>Освіта</w:t>
      </w:r>
      <w:proofErr w:type="spellEnd"/>
      <w:r w:rsidRPr="003552A8">
        <w:rPr>
          <w:rFonts w:ascii="Times New Roman" w:hAnsi="Times New Roman" w:cs="Times New Roman"/>
          <w:b/>
          <w:i/>
          <w:sz w:val="40"/>
          <w:szCs w:val="40"/>
        </w:rPr>
        <w:t xml:space="preserve"> за кордоном</w:t>
      </w:r>
    </w:p>
    <w:p w14:paraId="442F4348" w14:textId="77777777" w:rsidR="0078307E" w:rsidRPr="00107D09" w:rsidRDefault="00C4495F" w:rsidP="00107D09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C4495F">
        <w:rPr>
          <w:rFonts w:ascii="Times New Roman" w:hAnsi="Times New Roman" w:cs="Times New Roman"/>
          <w:sz w:val="28"/>
          <w:szCs w:val="28"/>
          <w:lang w:val="uk-UA"/>
        </w:rPr>
        <w:t>400.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8307E" w:rsidRPr="00107D09">
        <w:rPr>
          <w:rFonts w:ascii="Times New Roman" w:hAnsi="Times New Roman" w:cs="Times New Roman"/>
          <w:b/>
          <w:sz w:val="28"/>
          <w:szCs w:val="28"/>
        </w:rPr>
        <w:t>В Абу-Даби</w:t>
      </w:r>
      <w:r w:rsidR="0078307E" w:rsidRPr="00107D09">
        <w:rPr>
          <w:rFonts w:ascii="Times New Roman" w:hAnsi="Times New Roman" w:cs="Times New Roman"/>
          <w:sz w:val="28"/>
          <w:szCs w:val="28"/>
        </w:rPr>
        <w:t xml:space="preserve"> откроют первый в мире университет искусственного интеллекта</w:t>
      </w:r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C9F" w:rsidRPr="00107D09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proofErr w:type="spellStart"/>
      <w:r w:rsidR="002E2C9F" w:rsidRPr="00107D09">
        <w:rPr>
          <w:rFonts w:ascii="Times New Roman" w:hAnsi="Times New Roman" w:cs="Times New Roman"/>
          <w:bCs/>
          <w:sz w:val="28"/>
          <w:szCs w:val="28"/>
          <w:lang w:val="uk-UA"/>
        </w:rPr>
        <w:t>Электронный</w:t>
      </w:r>
      <w:proofErr w:type="spellEnd"/>
      <w:r w:rsidR="002E2C9F" w:rsidRPr="00107D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ресурс]. – Режим </w:t>
      </w:r>
      <w:proofErr w:type="spellStart"/>
      <w:r w:rsidR="002E2C9F" w:rsidRPr="00107D09">
        <w:rPr>
          <w:rFonts w:ascii="Times New Roman" w:hAnsi="Times New Roman" w:cs="Times New Roman"/>
          <w:bCs/>
          <w:sz w:val="28"/>
          <w:szCs w:val="28"/>
          <w:lang w:val="uk-UA"/>
        </w:rPr>
        <w:t>доступа</w:t>
      </w:r>
      <w:proofErr w:type="spellEnd"/>
      <w:r w:rsidR="002E2C9F" w:rsidRPr="00107D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hyperlink r:id="rId105" w:history="1">
        <w:r w:rsidR="002E2C9F" w:rsidRPr="00107D0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https://internetua.com/v-abu-dabi-otkrouat-pervyi-v-mire-universitet-iskusstvennogo-intellekta</w:t>
        </w:r>
      </w:hyperlink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 xml:space="preserve"> ; (Дата </w:t>
      </w:r>
      <w:proofErr w:type="spellStart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 xml:space="preserve"> : 5 </w:t>
      </w:r>
      <w:proofErr w:type="spellStart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>ноября</w:t>
      </w:r>
      <w:proofErr w:type="spellEnd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 xml:space="preserve"> 2019 г.). – </w:t>
      </w:r>
      <w:proofErr w:type="spellStart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>экрана</w:t>
      </w:r>
      <w:proofErr w:type="spellEnd"/>
      <w:r w:rsidR="002E2C9F" w:rsidRPr="00107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34FA78" w14:textId="77777777" w:rsidR="00107D09" w:rsidRDefault="00107D09" w:rsidP="00107D09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в ОАЭ начнёт работать Университет искусственного интеллекта имени 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Мохамеда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 Заида (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Mohamed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Bin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Zayed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Artificial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Intelligence</w:t>
      </w:r>
      <w:proofErr w:type="spellEnd"/>
      <w:r w:rsidRPr="00107D09">
        <w:rPr>
          <w:rFonts w:ascii="Times New Roman" w:hAnsi="Times New Roman" w:cs="Times New Roman"/>
          <w:sz w:val="28"/>
          <w:szCs w:val="28"/>
          <w:shd w:val="clear" w:color="auto" w:fill="FFFFFF"/>
        </w:rPr>
        <w:t>, MBZUAI) — первый в мире вуз, полностью сосредоточенный на искусственном интеллекте и выпускающий дипломированных специалистов в этой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642929" w14:textId="77777777" w:rsidR="003606D6" w:rsidRDefault="003606D6" w:rsidP="004174A5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98BEE4C" w14:textId="77777777" w:rsidR="004174A5" w:rsidRPr="00307F66" w:rsidRDefault="00C4495F" w:rsidP="004174A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C4495F">
        <w:rPr>
          <w:b w:val="0"/>
          <w:sz w:val="28"/>
          <w:szCs w:val="28"/>
          <w:lang w:val="uk-UA"/>
        </w:rPr>
        <w:t>401</w:t>
      </w:r>
      <w:r>
        <w:rPr>
          <w:sz w:val="28"/>
          <w:szCs w:val="28"/>
          <w:lang w:val="uk-UA"/>
        </w:rPr>
        <w:t xml:space="preserve">.  </w:t>
      </w:r>
      <w:proofErr w:type="spellStart"/>
      <w:r w:rsidR="004174A5" w:rsidRPr="004174A5">
        <w:rPr>
          <w:sz w:val="28"/>
          <w:szCs w:val="28"/>
        </w:rPr>
        <w:t>Дізнайтеся</w:t>
      </w:r>
      <w:proofErr w:type="spellEnd"/>
      <w:r w:rsidR="004174A5" w:rsidRPr="004174A5">
        <w:rPr>
          <w:sz w:val="28"/>
          <w:szCs w:val="28"/>
        </w:rPr>
        <w:t xml:space="preserve"> </w:t>
      </w:r>
      <w:r w:rsidR="004174A5" w:rsidRPr="004174A5">
        <w:rPr>
          <w:b w:val="0"/>
          <w:sz w:val="28"/>
          <w:szCs w:val="28"/>
        </w:rPr>
        <w:t xml:space="preserve">все про </w:t>
      </w:r>
      <w:proofErr w:type="spellStart"/>
      <w:r w:rsidR="004174A5" w:rsidRPr="004174A5">
        <w:rPr>
          <w:b w:val="0"/>
          <w:sz w:val="28"/>
          <w:szCs w:val="28"/>
        </w:rPr>
        <w:t>навчання</w:t>
      </w:r>
      <w:proofErr w:type="spellEnd"/>
      <w:r w:rsidR="004174A5" w:rsidRPr="004174A5">
        <w:rPr>
          <w:b w:val="0"/>
          <w:sz w:val="28"/>
          <w:szCs w:val="28"/>
        </w:rPr>
        <w:t xml:space="preserve"> в </w:t>
      </w:r>
      <w:proofErr w:type="spellStart"/>
      <w:r w:rsidR="004174A5" w:rsidRPr="004174A5">
        <w:rPr>
          <w:b w:val="0"/>
          <w:sz w:val="28"/>
          <w:szCs w:val="28"/>
        </w:rPr>
        <w:t>East</w:t>
      </w:r>
      <w:proofErr w:type="spellEnd"/>
      <w:r w:rsidR="004174A5" w:rsidRPr="004174A5">
        <w:rPr>
          <w:b w:val="0"/>
          <w:sz w:val="28"/>
          <w:szCs w:val="28"/>
        </w:rPr>
        <w:t xml:space="preserve"> </w:t>
      </w:r>
      <w:proofErr w:type="spellStart"/>
      <w:r w:rsidR="004174A5" w:rsidRPr="004174A5">
        <w:rPr>
          <w:b w:val="0"/>
          <w:sz w:val="28"/>
          <w:szCs w:val="28"/>
        </w:rPr>
        <w:t>Sussex</w:t>
      </w:r>
      <w:proofErr w:type="spellEnd"/>
      <w:r w:rsidR="004174A5" w:rsidRPr="004174A5">
        <w:rPr>
          <w:b w:val="0"/>
          <w:sz w:val="28"/>
          <w:szCs w:val="28"/>
        </w:rPr>
        <w:t xml:space="preserve"> </w:t>
      </w:r>
      <w:proofErr w:type="spellStart"/>
      <w:r w:rsidR="004174A5" w:rsidRPr="004174A5">
        <w:rPr>
          <w:b w:val="0"/>
          <w:sz w:val="28"/>
          <w:szCs w:val="28"/>
        </w:rPr>
        <w:t>College</w:t>
      </w:r>
      <w:proofErr w:type="spellEnd"/>
      <w:r w:rsidR="004174A5">
        <w:rPr>
          <w:sz w:val="28"/>
          <w:szCs w:val="28"/>
          <w:lang w:val="uk-UA"/>
        </w:rPr>
        <w:t xml:space="preserve"> </w:t>
      </w:r>
      <w:r w:rsidR="004174A5" w:rsidRPr="004174A5">
        <w:rPr>
          <w:b w:val="0"/>
          <w:bCs w:val="0"/>
          <w:color w:val="000000"/>
          <w:sz w:val="28"/>
          <w:szCs w:val="28"/>
          <w:lang w:val="uk-UA"/>
        </w:rPr>
        <w:t>[Електронний ресурс]. - Режим доступу :</w:t>
      </w:r>
      <w:r w:rsidR="006C08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hyperlink r:id="rId106" w:history="1">
        <w:r w:rsidR="006C082F" w:rsidRPr="006C082F">
          <w:rPr>
            <w:rStyle w:val="a9"/>
            <w:b w:val="0"/>
            <w:sz w:val="28"/>
            <w:szCs w:val="28"/>
          </w:rPr>
          <w:t>https://osvita.ua/abroad/higher_school/england/66352/</w:t>
        </w:r>
      </w:hyperlink>
      <w:r w:rsidR="004174A5" w:rsidRPr="004174A5">
        <w:rPr>
          <w:b w:val="0"/>
          <w:sz w:val="28"/>
          <w:szCs w:val="28"/>
          <w:lang w:val="uk-UA"/>
        </w:rPr>
        <w:t xml:space="preserve"> </w:t>
      </w:r>
      <w:r w:rsidR="004174A5">
        <w:rPr>
          <w:b w:val="0"/>
          <w:sz w:val="28"/>
          <w:szCs w:val="28"/>
          <w:lang w:val="uk-UA"/>
        </w:rPr>
        <w:t>;</w:t>
      </w:r>
      <w:r w:rsidR="004174A5" w:rsidRPr="00A03668">
        <w:rPr>
          <w:b w:val="0"/>
          <w:sz w:val="28"/>
          <w:szCs w:val="28"/>
          <w:lang w:val="uk-UA"/>
        </w:rPr>
        <w:t xml:space="preserve"> </w:t>
      </w:r>
      <w:r w:rsidR="004174A5">
        <w:rPr>
          <w:b w:val="0"/>
          <w:sz w:val="28"/>
          <w:szCs w:val="28"/>
          <w:lang w:val="uk-UA"/>
        </w:rPr>
        <w:t>(Дата звернення : 25 жовтня 2019 р.). - Назва з екрана.</w:t>
      </w:r>
    </w:p>
    <w:p w14:paraId="6841C2BB" w14:textId="77777777" w:rsidR="004B06B2" w:rsidRPr="004B06B2" w:rsidRDefault="004B06B2" w:rsidP="004B06B2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Державний</w:t>
      </w:r>
      <w:proofErr w:type="spellEnd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коледж</w:t>
      </w:r>
      <w:proofErr w:type="spellEnd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- перша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сходинка</w:t>
      </w:r>
      <w:proofErr w:type="spellEnd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до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вищої</w:t>
      </w:r>
      <w:proofErr w:type="spellEnd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освіти</w:t>
      </w:r>
      <w:proofErr w:type="spellEnd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кращих</w:t>
      </w:r>
      <w:proofErr w:type="spellEnd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університетах</w:t>
      </w:r>
      <w:proofErr w:type="spellEnd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4B06B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Британії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14:paraId="3DD87A11" w14:textId="77777777" w:rsidR="00C4495F" w:rsidRDefault="00C4495F" w:rsidP="00F913A8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CFBADD" w14:textId="77777777" w:rsidR="00F913A8" w:rsidRPr="009665D9" w:rsidRDefault="00C4495F" w:rsidP="00F913A8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C4495F">
        <w:rPr>
          <w:rFonts w:ascii="Times New Roman" w:hAnsi="Times New Roman" w:cs="Times New Roman"/>
          <w:sz w:val="28"/>
          <w:szCs w:val="28"/>
          <w:lang w:val="uk-UA"/>
        </w:rPr>
        <w:t>402.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033E5" w:rsidRPr="00203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Ковальська, </w:t>
      </w:r>
      <w:r w:rsidR="00F913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033E5" w:rsidRPr="002033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913A8" w:rsidRPr="00F913A8">
        <w:rPr>
          <w:rFonts w:ascii="Times New Roman" w:hAnsi="Times New Roman" w:cs="Times New Roman"/>
          <w:sz w:val="28"/>
          <w:szCs w:val="28"/>
        </w:rPr>
        <w:t>Стипендія</w:t>
      </w:r>
      <w:proofErr w:type="spellEnd"/>
      <w:r w:rsidR="00F913A8" w:rsidRPr="00F91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3A8" w:rsidRPr="00F913A8">
        <w:rPr>
          <w:rFonts w:ascii="Times New Roman" w:hAnsi="Times New Roman" w:cs="Times New Roman"/>
          <w:sz w:val="28"/>
          <w:szCs w:val="28"/>
        </w:rPr>
        <w:t>там</w:t>
      </w:r>
      <w:r w:rsidR="00F91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8" w:rsidRPr="00F913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13A8" w:rsidRPr="00F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3A8" w:rsidRPr="00F913A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F913A8" w:rsidRPr="00F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3A8" w:rsidRPr="00F913A8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="00F913A8" w:rsidRPr="00F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3A8" w:rsidRPr="00F913A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F913A8" w:rsidRPr="00F913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13A8" w:rsidRPr="00F913A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F913A8" w:rsidRPr="00F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3A8" w:rsidRPr="00F913A8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F913A8" w:rsidRPr="00F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3A8" w:rsidRPr="00F913A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F913A8" w:rsidRPr="00F913A8">
        <w:rPr>
          <w:rFonts w:ascii="Times New Roman" w:hAnsi="Times New Roman" w:cs="Times New Roman"/>
          <w:sz w:val="28"/>
          <w:szCs w:val="28"/>
        </w:rPr>
        <w:t>?</w:t>
      </w:r>
      <w:r w:rsidR="00F913A8" w:rsidRPr="00F913A8">
        <w:rPr>
          <w:color w:val="000000"/>
          <w:sz w:val="28"/>
          <w:szCs w:val="28"/>
          <w:lang w:val="uk-UA"/>
        </w:rPr>
        <w:t xml:space="preserve"> </w:t>
      </w:r>
      <w:r w:rsidR="00F913A8" w:rsidRPr="00F913A8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 w:rsidR="00F91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О. Ковальська. - Режим доступу : </w:t>
      </w:r>
      <w:r w:rsidR="009665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7" w:history="1">
        <w:r w:rsidR="009665D9" w:rsidRPr="009665D9">
          <w:rPr>
            <w:rStyle w:val="a9"/>
            <w:rFonts w:ascii="Times New Roman" w:hAnsi="Times New Roman" w:cs="Times New Roman"/>
            <w:sz w:val="28"/>
            <w:szCs w:val="28"/>
          </w:rPr>
          <w:t>https://expres.online/news/stipendiya-tam-skilki-otrimuyut-studenti-v-riznikh-krainakh-svitu</w:t>
        </w:r>
      </w:hyperlink>
      <w:r w:rsidR="009665D9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 25 жовтня 2019 р.). – Назва з екрана.</w:t>
      </w:r>
    </w:p>
    <w:p w14:paraId="20407E36" w14:textId="77777777" w:rsidR="00C4495F" w:rsidRDefault="00C4495F" w:rsidP="008D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36B3DC" w14:textId="77777777" w:rsidR="008D0423" w:rsidRPr="00C4495F" w:rsidRDefault="00C4495F" w:rsidP="008D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495F">
        <w:rPr>
          <w:rFonts w:ascii="Times New Roman" w:hAnsi="Times New Roman" w:cs="Times New Roman"/>
          <w:bCs/>
          <w:sz w:val="28"/>
          <w:szCs w:val="28"/>
          <w:lang w:val="uk-UA"/>
        </w:rPr>
        <w:t>403.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D0423" w:rsidRPr="00C4495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Козлакова</w:t>
      </w:r>
      <w:proofErr w:type="spellEnd"/>
      <w:r w:rsidR="008D0423" w:rsidRPr="00C4495F">
        <w:rPr>
          <w:rFonts w:ascii="Times New Roman" w:hAnsi="Times New Roman" w:cs="Times New Roman"/>
          <w:b/>
          <w:bCs/>
          <w:sz w:val="28"/>
          <w:szCs w:val="28"/>
          <w:lang w:val="uk-UA"/>
        </w:rPr>
        <w:t>, Г</w:t>
      </w:r>
      <w:r w:rsidR="008D0423" w:rsidRPr="008D04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8D0423" w:rsidRPr="00C4495F">
        <w:rPr>
          <w:rFonts w:ascii="Times New Roman" w:hAnsi="Times New Roman" w:cs="Times New Roman"/>
          <w:sz w:val="28"/>
          <w:szCs w:val="28"/>
          <w:lang w:val="uk-UA"/>
        </w:rPr>
        <w:t xml:space="preserve">Вища технічна освіта у Словаччині : гуманітарна складова і дослідження / Г. </w:t>
      </w:r>
      <w:proofErr w:type="spellStart"/>
      <w:r w:rsidR="008D0423" w:rsidRPr="00C4495F">
        <w:rPr>
          <w:rFonts w:ascii="Times New Roman" w:hAnsi="Times New Roman" w:cs="Times New Roman"/>
          <w:sz w:val="28"/>
          <w:szCs w:val="28"/>
          <w:lang w:val="uk-UA"/>
        </w:rPr>
        <w:t>Козлакова</w:t>
      </w:r>
      <w:proofErr w:type="spellEnd"/>
      <w:r w:rsidR="008D0423" w:rsidRPr="00C4495F">
        <w:rPr>
          <w:rFonts w:ascii="Times New Roman" w:hAnsi="Times New Roman" w:cs="Times New Roman"/>
          <w:sz w:val="28"/>
          <w:szCs w:val="28"/>
          <w:lang w:val="uk-UA"/>
        </w:rPr>
        <w:t xml:space="preserve"> // Вища освіта України. - 2019. - </w:t>
      </w:r>
      <w:r w:rsidR="008D0423" w:rsidRPr="00C4495F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="008D0423" w:rsidRPr="00C4495F">
        <w:rPr>
          <w:rFonts w:ascii="Times New Roman" w:hAnsi="Times New Roman" w:cs="Times New Roman"/>
          <w:sz w:val="28"/>
          <w:szCs w:val="28"/>
          <w:lang w:val="uk-UA"/>
        </w:rPr>
        <w:t>. - С. 69-75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9EDB61" w14:textId="77777777" w:rsidR="009B7D16" w:rsidRPr="00C4495F" w:rsidRDefault="009B7D16" w:rsidP="008D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531DFD" w14:textId="77777777" w:rsidR="00C4495F" w:rsidRDefault="00C4495F" w:rsidP="009B7D1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 w:rsidRPr="00C4495F">
        <w:rPr>
          <w:b w:val="0"/>
          <w:color w:val="000000"/>
          <w:sz w:val="28"/>
          <w:szCs w:val="28"/>
          <w:lang w:val="uk-UA"/>
        </w:rPr>
        <w:t>404.</w:t>
      </w:r>
      <w:r>
        <w:rPr>
          <w:color w:val="000000"/>
          <w:sz w:val="28"/>
          <w:szCs w:val="28"/>
          <w:lang w:val="uk-UA"/>
        </w:rPr>
        <w:t xml:space="preserve">  </w:t>
      </w:r>
      <w:r w:rsidR="009B7D16" w:rsidRPr="001627F3">
        <w:rPr>
          <w:color w:val="000000"/>
          <w:sz w:val="28"/>
          <w:szCs w:val="28"/>
        </w:rPr>
        <w:t>Кредиты</w:t>
      </w:r>
      <w:r w:rsidR="009B7D16" w:rsidRPr="009B7D16">
        <w:rPr>
          <w:b w:val="0"/>
          <w:color w:val="000000"/>
          <w:sz w:val="28"/>
          <w:szCs w:val="28"/>
        </w:rPr>
        <w:t xml:space="preserve"> на IT-образование: Беларусь готовит новый декрет для Парка высоких технологий</w:t>
      </w:r>
      <w:r w:rsidR="00F815A9" w:rsidRPr="00F815A9">
        <w:rPr>
          <w:b w:val="0"/>
          <w:color w:val="000000"/>
          <w:sz w:val="28"/>
          <w:szCs w:val="28"/>
        </w:rPr>
        <w:t xml:space="preserve"> </w:t>
      </w:r>
      <w:r w:rsidR="00F815A9" w:rsidRPr="004174A5">
        <w:rPr>
          <w:b w:val="0"/>
          <w:bCs w:val="0"/>
          <w:color w:val="000000"/>
          <w:sz w:val="28"/>
          <w:szCs w:val="28"/>
          <w:lang w:val="uk-UA"/>
        </w:rPr>
        <w:t>[</w:t>
      </w:r>
      <w:proofErr w:type="spellStart"/>
      <w:r w:rsidR="00D8425A" w:rsidRPr="00D8425A">
        <w:rPr>
          <w:b w:val="0"/>
          <w:bCs w:val="0"/>
          <w:sz w:val="28"/>
          <w:szCs w:val="28"/>
          <w:lang w:val="uk-UA"/>
        </w:rPr>
        <w:t>Э</w:t>
      </w:r>
      <w:r w:rsidR="00F815A9" w:rsidRPr="00D8425A">
        <w:rPr>
          <w:b w:val="0"/>
          <w:bCs w:val="0"/>
          <w:sz w:val="28"/>
          <w:szCs w:val="28"/>
          <w:lang w:val="uk-UA"/>
        </w:rPr>
        <w:t>лектронн</w:t>
      </w:r>
      <w:r w:rsidR="00D8425A">
        <w:rPr>
          <w:b w:val="0"/>
          <w:bCs w:val="0"/>
          <w:color w:val="000000"/>
          <w:sz w:val="28"/>
          <w:szCs w:val="28"/>
          <w:lang w:val="uk-UA"/>
        </w:rPr>
        <w:t>ы</w:t>
      </w:r>
      <w:r w:rsidR="00F815A9" w:rsidRPr="004174A5">
        <w:rPr>
          <w:b w:val="0"/>
          <w:bCs w:val="0"/>
          <w:color w:val="000000"/>
          <w:sz w:val="28"/>
          <w:szCs w:val="28"/>
          <w:lang w:val="uk-UA"/>
        </w:rPr>
        <w:t>й</w:t>
      </w:r>
      <w:proofErr w:type="spellEnd"/>
      <w:r w:rsidR="00F815A9" w:rsidRPr="004174A5">
        <w:rPr>
          <w:b w:val="0"/>
          <w:bCs w:val="0"/>
          <w:color w:val="000000"/>
          <w:sz w:val="28"/>
          <w:szCs w:val="28"/>
          <w:lang w:val="uk-UA"/>
        </w:rPr>
        <w:t xml:space="preserve"> ресурс]. - Режим </w:t>
      </w:r>
      <w:proofErr w:type="spellStart"/>
      <w:r w:rsidR="00F815A9" w:rsidRPr="004174A5">
        <w:rPr>
          <w:b w:val="0"/>
          <w:bCs w:val="0"/>
          <w:color w:val="000000"/>
          <w:sz w:val="28"/>
          <w:szCs w:val="28"/>
          <w:lang w:val="uk-UA"/>
        </w:rPr>
        <w:t>доступ</w:t>
      </w:r>
      <w:r w:rsidR="009357E6">
        <w:rPr>
          <w:b w:val="0"/>
          <w:bCs w:val="0"/>
          <w:color w:val="000000"/>
          <w:sz w:val="28"/>
          <w:szCs w:val="28"/>
          <w:lang w:val="uk-UA"/>
        </w:rPr>
        <w:t>а</w:t>
      </w:r>
      <w:proofErr w:type="spellEnd"/>
      <w:r w:rsidR="00F815A9" w:rsidRPr="004174A5">
        <w:rPr>
          <w:b w:val="0"/>
          <w:bCs w:val="0"/>
          <w:color w:val="000000"/>
          <w:sz w:val="28"/>
          <w:szCs w:val="28"/>
          <w:lang w:val="uk-UA"/>
        </w:rPr>
        <w:t xml:space="preserve"> :</w:t>
      </w:r>
    </w:p>
    <w:p w14:paraId="22B22F3B" w14:textId="77777777" w:rsidR="009B7D16" w:rsidRPr="00D8425A" w:rsidRDefault="00E46DF9" w:rsidP="009B7D1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hyperlink r:id="rId108" w:history="1">
        <w:r w:rsidR="001627F3" w:rsidRPr="001627F3">
          <w:rPr>
            <w:rStyle w:val="a9"/>
            <w:b w:val="0"/>
            <w:sz w:val="28"/>
            <w:szCs w:val="28"/>
          </w:rPr>
          <w:t>https://forklog.com/kredity-na-it-obrazovanie-belarus-gotovit-novyj-dekret-dlya-parka-vysokih-tehnologij/</w:t>
        </w:r>
      </w:hyperlink>
      <w:r w:rsidR="001627F3">
        <w:rPr>
          <w:b w:val="0"/>
          <w:sz w:val="28"/>
          <w:szCs w:val="28"/>
          <w:lang w:val="uk-UA"/>
        </w:rPr>
        <w:t xml:space="preserve"> ; (Дата </w:t>
      </w:r>
      <w:proofErr w:type="spellStart"/>
      <w:proofErr w:type="gramStart"/>
      <w:r w:rsidR="001627F3">
        <w:rPr>
          <w:b w:val="0"/>
          <w:sz w:val="28"/>
          <w:szCs w:val="28"/>
          <w:lang w:val="uk-UA"/>
        </w:rPr>
        <w:t>обращения</w:t>
      </w:r>
      <w:proofErr w:type="spellEnd"/>
      <w:r w:rsidR="001627F3">
        <w:rPr>
          <w:b w:val="0"/>
          <w:sz w:val="28"/>
          <w:szCs w:val="28"/>
          <w:lang w:val="uk-UA"/>
        </w:rPr>
        <w:t xml:space="preserve"> :</w:t>
      </w:r>
      <w:proofErr w:type="gramEnd"/>
      <w:r w:rsidR="001627F3">
        <w:rPr>
          <w:b w:val="0"/>
          <w:sz w:val="28"/>
          <w:szCs w:val="28"/>
          <w:lang w:val="uk-UA"/>
        </w:rPr>
        <w:t xml:space="preserve"> 11 </w:t>
      </w:r>
      <w:proofErr w:type="spellStart"/>
      <w:r w:rsidR="001627F3">
        <w:rPr>
          <w:b w:val="0"/>
          <w:sz w:val="28"/>
          <w:szCs w:val="28"/>
          <w:lang w:val="uk-UA"/>
        </w:rPr>
        <w:t>ноября</w:t>
      </w:r>
      <w:proofErr w:type="spellEnd"/>
      <w:r w:rsidR="001627F3">
        <w:rPr>
          <w:b w:val="0"/>
          <w:sz w:val="28"/>
          <w:szCs w:val="28"/>
          <w:lang w:val="uk-UA"/>
        </w:rPr>
        <w:t xml:space="preserve"> 2019 г.). – </w:t>
      </w:r>
      <w:proofErr w:type="spellStart"/>
      <w:r w:rsidR="001627F3">
        <w:rPr>
          <w:b w:val="0"/>
          <w:sz w:val="28"/>
          <w:szCs w:val="28"/>
          <w:lang w:val="uk-UA"/>
        </w:rPr>
        <w:t>Название</w:t>
      </w:r>
      <w:proofErr w:type="spellEnd"/>
      <w:r w:rsidR="001627F3">
        <w:rPr>
          <w:b w:val="0"/>
          <w:sz w:val="28"/>
          <w:szCs w:val="28"/>
          <w:lang w:val="uk-UA"/>
        </w:rPr>
        <w:t xml:space="preserve"> с </w:t>
      </w:r>
      <w:proofErr w:type="spellStart"/>
      <w:r w:rsidR="00D8425A" w:rsidRPr="00D8425A">
        <w:rPr>
          <w:b w:val="0"/>
          <w:sz w:val="28"/>
          <w:szCs w:val="28"/>
          <w:lang w:val="uk-UA"/>
        </w:rPr>
        <w:t>э</w:t>
      </w:r>
      <w:r w:rsidR="001627F3" w:rsidRPr="00D8425A">
        <w:rPr>
          <w:b w:val="0"/>
          <w:sz w:val="28"/>
          <w:szCs w:val="28"/>
          <w:lang w:val="uk-UA"/>
        </w:rPr>
        <w:t>крана</w:t>
      </w:r>
      <w:proofErr w:type="spellEnd"/>
      <w:r w:rsidR="001627F3" w:rsidRPr="00D8425A">
        <w:rPr>
          <w:b w:val="0"/>
          <w:sz w:val="28"/>
          <w:szCs w:val="28"/>
          <w:lang w:val="uk-UA"/>
        </w:rPr>
        <w:t>.</w:t>
      </w:r>
    </w:p>
    <w:p w14:paraId="28CAA661" w14:textId="77777777" w:rsidR="00A06566" w:rsidRDefault="00A06566" w:rsidP="00CA3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D96B5" w14:textId="77777777" w:rsidR="00CA3D24" w:rsidRPr="008D0423" w:rsidRDefault="00C4495F" w:rsidP="00CA3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5F">
        <w:rPr>
          <w:rFonts w:ascii="Times New Roman" w:hAnsi="Times New Roman" w:cs="Times New Roman"/>
          <w:bCs/>
          <w:sz w:val="28"/>
          <w:szCs w:val="28"/>
          <w:lang w:val="uk-UA"/>
        </w:rPr>
        <w:t>405.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CA3D24" w:rsidRPr="008D0423">
        <w:rPr>
          <w:rFonts w:ascii="Times New Roman" w:hAnsi="Times New Roman" w:cs="Times New Roman"/>
          <w:b/>
          <w:bCs/>
          <w:sz w:val="28"/>
          <w:szCs w:val="28"/>
        </w:rPr>
        <w:t>Луговий</w:t>
      </w:r>
      <w:proofErr w:type="spellEnd"/>
      <w:r w:rsidR="00CA3D24" w:rsidRPr="008D0423">
        <w:rPr>
          <w:rFonts w:ascii="Times New Roman" w:hAnsi="Times New Roman" w:cs="Times New Roman"/>
          <w:b/>
          <w:bCs/>
          <w:sz w:val="28"/>
          <w:szCs w:val="28"/>
        </w:rPr>
        <w:t xml:space="preserve">, В. І. </w:t>
      </w:r>
      <w:proofErr w:type="spellStart"/>
      <w:r w:rsidR="00CA3D24" w:rsidRPr="008D0423">
        <w:rPr>
          <w:rFonts w:ascii="Times New Roman" w:hAnsi="Times New Roman" w:cs="Times New Roman"/>
          <w:sz w:val="28"/>
          <w:szCs w:val="28"/>
        </w:rPr>
        <w:t>Консолідовані</w:t>
      </w:r>
      <w:proofErr w:type="spellEnd"/>
      <w:r w:rsidR="00CA3D24" w:rsidRPr="008D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24" w:rsidRPr="008D0423">
        <w:rPr>
          <w:rFonts w:ascii="Times New Roman" w:hAnsi="Times New Roman" w:cs="Times New Roman"/>
          <w:sz w:val="28"/>
          <w:szCs w:val="28"/>
        </w:rPr>
        <w:t>університети</w:t>
      </w:r>
      <w:proofErr w:type="spellEnd"/>
      <w:r w:rsidR="00CA3D24" w:rsidRPr="008D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24" w:rsidRPr="008D0423">
        <w:rPr>
          <w:rFonts w:ascii="Times New Roman" w:hAnsi="Times New Roman" w:cs="Times New Roman"/>
          <w:sz w:val="28"/>
          <w:szCs w:val="28"/>
        </w:rPr>
        <w:t>креативної</w:t>
      </w:r>
      <w:proofErr w:type="spellEnd"/>
      <w:r w:rsidR="00CA3D24" w:rsidRPr="008D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24" w:rsidRPr="008D0423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="00CA3D24" w:rsidRPr="008D0423">
        <w:rPr>
          <w:rFonts w:ascii="Times New Roman" w:hAnsi="Times New Roman" w:cs="Times New Roman"/>
          <w:sz w:val="28"/>
          <w:szCs w:val="28"/>
        </w:rPr>
        <w:t xml:space="preserve"> / В. І. </w:t>
      </w:r>
      <w:proofErr w:type="spellStart"/>
      <w:r w:rsidR="00CA3D24" w:rsidRPr="008D0423">
        <w:rPr>
          <w:rFonts w:ascii="Times New Roman" w:hAnsi="Times New Roman" w:cs="Times New Roman"/>
          <w:sz w:val="28"/>
          <w:szCs w:val="28"/>
        </w:rPr>
        <w:t>Луговий</w:t>
      </w:r>
      <w:proofErr w:type="spellEnd"/>
      <w:r w:rsidR="00CA3D24" w:rsidRPr="008D04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A3D24" w:rsidRPr="008D0423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="00CA3D24" w:rsidRPr="008D04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A3D24" w:rsidRPr="008D042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="00CA3D24" w:rsidRPr="008D0423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CA3D24" w:rsidRPr="008D0423">
        <w:rPr>
          <w:rFonts w:ascii="Times New Roman" w:hAnsi="Times New Roman" w:cs="Times New Roman"/>
          <w:bCs/>
          <w:sz w:val="28"/>
          <w:szCs w:val="28"/>
        </w:rPr>
        <w:t>№ 3</w:t>
      </w:r>
      <w:r w:rsidR="00CA3D24" w:rsidRPr="008D0423">
        <w:rPr>
          <w:rFonts w:ascii="Times New Roman" w:hAnsi="Times New Roman" w:cs="Times New Roman"/>
          <w:sz w:val="28"/>
          <w:szCs w:val="28"/>
        </w:rPr>
        <w:t>. - С. 5-13.</w:t>
      </w:r>
    </w:p>
    <w:p w14:paraId="7E6B4B75" w14:textId="77777777" w:rsidR="003606D6" w:rsidRDefault="003606D6" w:rsidP="00A06566">
      <w:pPr>
        <w:pStyle w:val="a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53AC010" w14:textId="77777777" w:rsidR="009C1413" w:rsidRDefault="00C4495F" w:rsidP="00A06566">
      <w:pPr>
        <w:pStyle w:val="ae"/>
        <w:rPr>
          <w:rFonts w:ascii="Times New Roman" w:hAnsi="Times New Roman" w:cs="Times New Roman"/>
          <w:lang w:val="uk-UA"/>
        </w:rPr>
      </w:pPr>
      <w:r w:rsidRPr="00C449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406.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2D769B" w:rsidRPr="00073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 w:rsidR="002D769B" w:rsidRPr="00073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Польщі</w:t>
      </w:r>
      <w:proofErr w:type="spellEnd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>змінено</w:t>
      </w:r>
      <w:proofErr w:type="spellEnd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>вимоги</w:t>
      </w:r>
      <w:proofErr w:type="spellEnd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>іноземних</w:t>
      </w:r>
      <w:proofErr w:type="spellEnd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35D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proofErr w:type="spellStart"/>
      <w:r w:rsidR="002D769B" w:rsidRPr="000735DC">
        <w:rPr>
          <w:rFonts w:ascii="Times New Roman" w:hAnsi="Times New Roman" w:cs="Times New Roman"/>
          <w:bCs/>
          <w:color w:val="000000"/>
          <w:sz w:val="28"/>
          <w:szCs w:val="28"/>
        </w:rPr>
        <w:t>тудентів</w:t>
      </w:r>
      <w:proofErr w:type="spellEnd"/>
      <w:r w:rsidR="00367B25" w:rsidRPr="000735D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[</w:t>
      </w:r>
      <w:r w:rsidR="00367B25" w:rsidRPr="000735DC">
        <w:rPr>
          <w:rFonts w:ascii="Times New Roman" w:hAnsi="Times New Roman" w:cs="Times New Roman"/>
          <w:bCs/>
          <w:sz w:val="28"/>
          <w:szCs w:val="28"/>
          <w:lang w:val="uk-UA"/>
        </w:rPr>
        <w:t>Елект</w:t>
      </w:r>
      <w:r w:rsidR="00367B25" w:rsidRPr="000735D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ронний ресурс]. - Режим доступу : </w:t>
      </w:r>
      <w:hyperlink r:id="rId109" w:history="1">
        <w:r w:rsidR="000735DC" w:rsidRPr="000735DC">
          <w:rPr>
            <w:rStyle w:val="a9"/>
            <w:rFonts w:ascii="Times New Roman" w:hAnsi="Times New Roman" w:cs="Times New Roman"/>
            <w:sz w:val="28"/>
            <w:szCs w:val="28"/>
          </w:rPr>
          <w:t>https://osvita.ua/abroad/higher_school/poland/66742/</w:t>
        </w:r>
      </w:hyperlink>
      <w:r w:rsidR="000735DC" w:rsidRPr="000735DC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</w:t>
      </w:r>
      <w:r w:rsidR="000735DC">
        <w:rPr>
          <w:rFonts w:ascii="Times New Roman" w:hAnsi="Times New Roman" w:cs="Times New Roman"/>
          <w:sz w:val="28"/>
          <w:szCs w:val="28"/>
          <w:lang w:val="uk-UA"/>
        </w:rPr>
        <w:t>14 листопада</w:t>
      </w:r>
      <w:r w:rsidR="000735DC" w:rsidRPr="000735DC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</w:t>
      </w:r>
      <w:r w:rsidR="000735DC" w:rsidRPr="000735DC">
        <w:rPr>
          <w:rFonts w:ascii="Times New Roman" w:hAnsi="Times New Roman" w:cs="Times New Roman"/>
          <w:lang w:val="uk-UA"/>
        </w:rPr>
        <w:t>.</w:t>
      </w:r>
    </w:p>
    <w:p w14:paraId="69E7153B" w14:textId="77777777" w:rsidR="002D769B" w:rsidRDefault="009C1413" w:rsidP="00A0656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0960F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60F6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09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F6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0960F6">
        <w:rPr>
          <w:rFonts w:ascii="Times New Roman" w:hAnsi="Times New Roman" w:cs="Times New Roman"/>
          <w:sz w:val="28"/>
          <w:szCs w:val="28"/>
        </w:rPr>
        <w:t xml:space="preserve"> внесено </w:t>
      </w:r>
      <w:proofErr w:type="spellStart"/>
      <w:r w:rsidRPr="000960F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960F6">
        <w:rPr>
          <w:rFonts w:ascii="Times New Roman" w:hAnsi="Times New Roman" w:cs="Times New Roman"/>
          <w:sz w:val="28"/>
          <w:szCs w:val="28"/>
        </w:rPr>
        <w:t xml:space="preserve"> до оф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0960F6">
        <w:rPr>
          <w:rFonts w:ascii="Times New Roman" w:hAnsi="Times New Roman" w:cs="Times New Roman"/>
          <w:sz w:val="28"/>
          <w:szCs w:val="28"/>
        </w:rPr>
        <w:t>рмлення</w:t>
      </w:r>
      <w:proofErr w:type="spellEnd"/>
      <w:r w:rsidRPr="0009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F6">
        <w:rPr>
          <w:rFonts w:ascii="Times New Roman" w:hAnsi="Times New Roman" w:cs="Times New Roman"/>
          <w:sz w:val="28"/>
          <w:szCs w:val="28"/>
        </w:rPr>
        <w:t>іноземцями</w:t>
      </w:r>
      <w:proofErr w:type="spellEnd"/>
      <w:r w:rsidRPr="0009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F6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09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F6">
        <w:rPr>
          <w:rFonts w:ascii="Times New Roman" w:hAnsi="Times New Roman" w:cs="Times New Roman"/>
          <w:sz w:val="28"/>
          <w:szCs w:val="28"/>
        </w:rPr>
        <w:t>візи</w:t>
      </w:r>
      <w:proofErr w:type="spellEnd"/>
      <w:r w:rsidRPr="000960F6">
        <w:rPr>
          <w:rFonts w:ascii="Times New Roman" w:hAnsi="Times New Roman" w:cs="Times New Roman"/>
          <w:sz w:val="28"/>
          <w:szCs w:val="28"/>
        </w:rPr>
        <w:t>.</w:t>
      </w:r>
    </w:p>
    <w:p w14:paraId="6126562B" w14:textId="77777777" w:rsidR="009C1413" w:rsidRPr="0007316E" w:rsidRDefault="009C1413" w:rsidP="00A06566">
      <w:pPr>
        <w:pStyle w:val="ae"/>
        <w:rPr>
          <w:rFonts w:ascii="Times New Roman" w:hAnsi="Times New Roman" w:cs="Times New Roman"/>
          <w:lang w:val="uk-UA"/>
        </w:rPr>
      </w:pPr>
    </w:p>
    <w:p w14:paraId="16C49261" w14:textId="77777777" w:rsidR="00B87513" w:rsidRDefault="00C4495F" w:rsidP="00B87513">
      <w:pPr>
        <w:pStyle w:val="ae"/>
        <w:rPr>
          <w:rFonts w:ascii="Times New Roman" w:hAnsi="Times New Roman" w:cs="Times New Roman"/>
          <w:lang w:val="uk-UA"/>
        </w:rPr>
      </w:pPr>
      <w:r w:rsidRPr="00C449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407.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87513" w:rsidRPr="00B87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Українців</w:t>
      </w:r>
      <w:proofErr w:type="spellEnd"/>
      <w:r w:rsidR="00B87513" w:rsidRPr="00B87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87513" w:rsidRPr="00B87513">
        <w:rPr>
          <w:rFonts w:ascii="Times New Roman" w:hAnsi="Times New Roman" w:cs="Times New Roman"/>
          <w:bCs/>
          <w:color w:val="000000"/>
          <w:sz w:val="28"/>
          <w:szCs w:val="28"/>
        </w:rPr>
        <w:t>запрошують</w:t>
      </w:r>
      <w:proofErr w:type="spellEnd"/>
      <w:r w:rsidR="00B87513" w:rsidRPr="00B87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="00B87513" w:rsidRPr="00B87513">
        <w:rPr>
          <w:rFonts w:ascii="Times New Roman" w:hAnsi="Times New Roman" w:cs="Times New Roman"/>
          <w:bCs/>
          <w:color w:val="000000"/>
          <w:sz w:val="28"/>
          <w:szCs w:val="28"/>
        </w:rPr>
        <w:t>навчання</w:t>
      </w:r>
      <w:proofErr w:type="spellEnd"/>
      <w:r w:rsidR="00B87513" w:rsidRPr="00B87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="00B87513" w:rsidRPr="00B87513">
        <w:rPr>
          <w:rFonts w:ascii="Times New Roman" w:hAnsi="Times New Roman" w:cs="Times New Roman"/>
          <w:bCs/>
          <w:color w:val="000000"/>
          <w:sz w:val="28"/>
          <w:szCs w:val="28"/>
        </w:rPr>
        <w:t>Китаї</w:t>
      </w:r>
      <w:proofErr w:type="spellEnd"/>
      <w:r w:rsidR="00B87513" w:rsidRPr="00B87513">
        <w:rPr>
          <w:bCs/>
          <w:color w:val="000000"/>
          <w:sz w:val="28"/>
          <w:szCs w:val="28"/>
          <w:lang w:val="uk-UA"/>
        </w:rPr>
        <w:t xml:space="preserve"> </w:t>
      </w:r>
      <w:r w:rsidR="00B87513" w:rsidRPr="00B875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[</w:t>
      </w:r>
      <w:r w:rsidR="00B87513" w:rsidRPr="00B87513">
        <w:rPr>
          <w:rFonts w:ascii="Times New Roman" w:hAnsi="Times New Roman" w:cs="Times New Roman"/>
          <w:bCs/>
          <w:sz w:val="28"/>
          <w:szCs w:val="28"/>
          <w:lang w:val="uk-UA"/>
        </w:rPr>
        <w:t>Елект</w:t>
      </w:r>
      <w:r w:rsidR="00B87513" w:rsidRPr="00B875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ронний ресурс]. - Режим доступу :</w:t>
      </w:r>
      <w:r w:rsidR="00B87513" w:rsidRPr="00B87513">
        <w:t xml:space="preserve"> </w:t>
      </w:r>
      <w:hyperlink r:id="rId110" w:history="1">
        <w:r w:rsidR="00B87513" w:rsidRPr="00B87513">
          <w:rPr>
            <w:rStyle w:val="a9"/>
            <w:rFonts w:ascii="Times New Roman" w:hAnsi="Times New Roman" w:cs="Times New Roman"/>
            <w:sz w:val="28"/>
            <w:szCs w:val="28"/>
          </w:rPr>
          <w:t>https://osvita.ua/abroad/67355/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513" w:rsidRPr="00B87513">
        <w:rPr>
          <w:rFonts w:ascii="Times New Roman" w:hAnsi="Times New Roman" w:cs="Times New Roman"/>
          <w:sz w:val="28"/>
          <w:szCs w:val="28"/>
          <w:lang w:val="uk-UA"/>
        </w:rPr>
        <w:t>; (Д</w:t>
      </w:r>
      <w:r w:rsidR="00B87513" w:rsidRPr="000735DC">
        <w:rPr>
          <w:rFonts w:ascii="Times New Roman" w:hAnsi="Times New Roman" w:cs="Times New Roman"/>
          <w:sz w:val="28"/>
          <w:szCs w:val="28"/>
          <w:lang w:val="uk-UA"/>
        </w:rPr>
        <w:t xml:space="preserve">ата звернення : </w:t>
      </w:r>
      <w:r w:rsidR="00B87513">
        <w:rPr>
          <w:rFonts w:ascii="Times New Roman" w:hAnsi="Times New Roman" w:cs="Times New Roman"/>
          <w:sz w:val="28"/>
          <w:szCs w:val="28"/>
          <w:lang w:val="uk-UA"/>
        </w:rPr>
        <w:t>27 листопада</w:t>
      </w:r>
      <w:r w:rsidR="00B87513" w:rsidRPr="000735DC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</w:t>
      </w:r>
      <w:r w:rsidR="00B87513" w:rsidRPr="000735DC">
        <w:rPr>
          <w:rFonts w:ascii="Times New Roman" w:hAnsi="Times New Roman" w:cs="Times New Roman"/>
          <w:lang w:val="uk-UA"/>
        </w:rPr>
        <w:t>.</w:t>
      </w:r>
    </w:p>
    <w:p w14:paraId="0E305627" w14:textId="77777777" w:rsidR="0007316E" w:rsidRDefault="0007316E" w:rsidP="00B87513">
      <w:pPr>
        <w:pStyle w:val="ae"/>
        <w:rPr>
          <w:rFonts w:ascii="Times New Roman" w:hAnsi="Times New Roman" w:cs="Times New Roman"/>
          <w:lang w:val="uk-UA"/>
        </w:rPr>
      </w:pPr>
    </w:p>
    <w:p w14:paraId="6F65D182" w14:textId="77777777" w:rsidR="00B33619" w:rsidRPr="00D8425A" w:rsidRDefault="00C4495F" w:rsidP="00B3361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C4495F">
        <w:rPr>
          <w:b w:val="0"/>
          <w:color w:val="000000"/>
          <w:sz w:val="28"/>
          <w:szCs w:val="28"/>
          <w:lang w:val="uk-UA"/>
        </w:rPr>
        <w:t>408.</w:t>
      </w:r>
      <w:r>
        <w:rPr>
          <w:color w:val="000000"/>
          <w:sz w:val="28"/>
          <w:szCs w:val="28"/>
          <w:lang w:val="uk-UA"/>
        </w:rPr>
        <w:t xml:space="preserve">  </w:t>
      </w:r>
      <w:r w:rsidR="0007316E" w:rsidRPr="0007316E">
        <w:rPr>
          <w:color w:val="000000"/>
          <w:sz w:val="28"/>
          <w:szCs w:val="28"/>
        </w:rPr>
        <w:t xml:space="preserve">Чрезмерно </w:t>
      </w:r>
      <w:r w:rsidR="0007316E" w:rsidRPr="0007316E">
        <w:rPr>
          <w:b w:val="0"/>
          <w:color w:val="000000"/>
          <w:sz w:val="28"/>
          <w:szCs w:val="28"/>
        </w:rPr>
        <w:t>дорогим для своих детей высшее образование считают 70% граждан Израиля</w:t>
      </w:r>
      <w:r w:rsidR="0007316E">
        <w:rPr>
          <w:b w:val="0"/>
          <w:color w:val="000000"/>
          <w:sz w:val="28"/>
          <w:szCs w:val="28"/>
          <w:lang w:val="uk-UA"/>
        </w:rPr>
        <w:t xml:space="preserve"> </w:t>
      </w:r>
      <w:r w:rsidR="0007316E" w:rsidRPr="004174A5">
        <w:rPr>
          <w:b w:val="0"/>
          <w:bCs w:val="0"/>
          <w:color w:val="000000"/>
          <w:sz w:val="28"/>
          <w:szCs w:val="28"/>
          <w:lang w:val="uk-UA"/>
        </w:rPr>
        <w:t>[</w:t>
      </w:r>
      <w:proofErr w:type="spellStart"/>
      <w:r w:rsidR="0007316E" w:rsidRPr="00D8425A">
        <w:rPr>
          <w:b w:val="0"/>
          <w:bCs w:val="0"/>
          <w:sz w:val="28"/>
          <w:szCs w:val="28"/>
          <w:lang w:val="uk-UA"/>
        </w:rPr>
        <w:t>Электронн</w:t>
      </w:r>
      <w:r w:rsidR="0007316E">
        <w:rPr>
          <w:b w:val="0"/>
          <w:bCs w:val="0"/>
          <w:color w:val="000000"/>
          <w:sz w:val="28"/>
          <w:szCs w:val="28"/>
          <w:lang w:val="uk-UA"/>
        </w:rPr>
        <w:t>ы</w:t>
      </w:r>
      <w:r w:rsidR="0007316E" w:rsidRPr="004174A5">
        <w:rPr>
          <w:b w:val="0"/>
          <w:bCs w:val="0"/>
          <w:color w:val="000000"/>
          <w:sz w:val="28"/>
          <w:szCs w:val="28"/>
          <w:lang w:val="uk-UA"/>
        </w:rPr>
        <w:t>й</w:t>
      </w:r>
      <w:proofErr w:type="spellEnd"/>
      <w:r w:rsidR="0007316E" w:rsidRPr="004174A5">
        <w:rPr>
          <w:b w:val="0"/>
          <w:bCs w:val="0"/>
          <w:color w:val="000000"/>
          <w:sz w:val="28"/>
          <w:szCs w:val="28"/>
          <w:lang w:val="uk-UA"/>
        </w:rPr>
        <w:t xml:space="preserve"> ресурс]. - Режим </w:t>
      </w:r>
      <w:proofErr w:type="spellStart"/>
      <w:r w:rsidR="0007316E" w:rsidRPr="004174A5">
        <w:rPr>
          <w:b w:val="0"/>
          <w:bCs w:val="0"/>
          <w:color w:val="000000"/>
          <w:sz w:val="28"/>
          <w:szCs w:val="28"/>
          <w:lang w:val="uk-UA"/>
        </w:rPr>
        <w:t>доступ</w:t>
      </w:r>
      <w:r w:rsidR="0007316E">
        <w:rPr>
          <w:b w:val="0"/>
          <w:bCs w:val="0"/>
          <w:color w:val="000000"/>
          <w:sz w:val="28"/>
          <w:szCs w:val="28"/>
          <w:lang w:val="uk-UA"/>
        </w:rPr>
        <w:t>а</w:t>
      </w:r>
      <w:proofErr w:type="spellEnd"/>
      <w:r w:rsidR="0007316E" w:rsidRPr="004174A5">
        <w:rPr>
          <w:b w:val="0"/>
          <w:bCs w:val="0"/>
          <w:color w:val="000000"/>
          <w:sz w:val="28"/>
          <w:szCs w:val="28"/>
          <w:lang w:val="uk-UA"/>
        </w:rPr>
        <w:t xml:space="preserve"> :</w:t>
      </w:r>
      <w:r w:rsidR="00B3361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hyperlink r:id="rId111" w:history="1">
        <w:r w:rsidR="00B33619" w:rsidRPr="00B33619">
          <w:rPr>
            <w:rStyle w:val="a9"/>
            <w:b w:val="0"/>
            <w:sz w:val="28"/>
            <w:szCs w:val="28"/>
          </w:rPr>
          <w:t>https://mresearcher.com/2019/11/chrezmerno-dorogim-dlya-svoih-detej-vysshee-obrazovanie-schitayut-70-grazhdan-izrailya.html</w:t>
        </w:r>
      </w:hyperlink>
      <w:r w:rsidR="00B33619">
        <w:rPr>
          <w:b w:val="0"/>
          <w:sz w:val="28"/>
          <w:szCs w:val="28"/>
          <w:lang w:val="uk-UA"/>
        </w:rPr>
        <w:t xml:space="preserve"> ; (Дата </w:t>
      </w:r>
      <w:proofErr w:type="spellStart"/>
      <w:r w:rsidR="00B33619">
        <w:rPr>
          <w:b w:val="0"/>
          <w:sz w:val="28"/>
          <w:szCs w:val="28"/>
          <w:lang w:val="uk-UA"/>
        </w:rPr>
        <w:t>обращения</w:t>
      </w:r>
      <w:proofErr w:type="spellEnd"/>
      <w:r w:rsidR="00B33619">
        <w:rPr>
          <w:b w:val="0"/>
          <w:sz w:val="28"/>
          <w:szCs w:val="28"/>
          <w:lang w:val="uk-UA"/>
        </w:rPr>
        <w:t xml:space="preserve"> : 23 </w:t>
      </w:r>
      <w:proofErr w:type="spellStart"/>
      <w:r w:rsidR="00B33619">
        <w:rPr>
          <w:b w:val="0"/>
          <w:sz w:val="28"/>
          <w:szCs w:val="28"/>
          <w:lang w:val="uk-UA"/>
        </w:rPr>
        <w:t>декабря</w:t>
      </w:r>
      <w:proofErr w:type="spellEnd"/>
      <w:r w:rsidR="00B33619">
        <w:rPr>
          <w:b w:val="0"/>
          <w:sz w:val="28"/>
          <w:szCs w:val="28"/>
          <w:lang w:val="uk-UA"/>
        </w:rPr>
        <w:t xml:space="preserve"> 2019 г.). – </w:t>
      </w:r>
      <w:proofErr w:type="spellStart"/>
      <w:r w:rsidR="00B33619">
        <w:rPr>
          <w:b w:val="0"/>
          <w:sz w:val="28"/>
          <w:szCs w:val="28"/>
          <w:lang w:val="uk-UA"/>
        </w:rPr>
        <w:t>Название</w:t>
      </w:r>
      <w:proofErr w:type="spellEnd"/>
      <w:r w:rsidR="00B33619">
        <w:rPr>
          <w:b w:val="0"/>
          <w:sz w:val="28"/>
          <w:szCs w:val="28"/>
          <w:lang w:val="uk-UA"/>
        </w:rPr>
        <w:t xml:space="preserve"> с </w:t>
      </w:r>
      <w:proofErr w:type="spellStart"/>
      <w:r w:rsidR="00B33619" w:rsidRPr="00D8425A">
        <w:rPr>
          <w:b w:val="0"/>
          <w:sz w:val="28"/>
          <w:szCs w:val="28"/>
          <w:lang w:val="uk-UA"/>
        </w:rPr>
        <w:t>экрана</w:t>
      </w:r>
      <w:proofErr w:type="spellEnd"/>
      <w:r w:rsidR="00B33619" w:rsidRPr="00D8425A">
        <w:rPr>
          <w:b w:val="0"/>
          <w:sz w:val="28"/>
          <w:szCs w:val="28"/>
          <w:lang w:val="uk-UA"/>
        </w:rPr>
        <w:t>.</w:t>
      </w:r>
    </w:p>
    <w:p w14:paraId="30236309" w14:textId="77777777" w:rsidR="0007316E" w:rsidRDefault="0007316E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589B1F05" w14:textId="77777777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5201D8FC" w14:textId="77777777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2BEE110B" w14:textId="77777777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67109023" w14:textId="77777777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017670F3" w14:textId="77777777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37D7D2C6" w14:textId="77777777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6DBDCE1E" w14:textId="77777777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2599588D" w14:textId="0109D81E" w:rsidR="00C4495F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71B4AE1E" w14:textId="3B88B015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05D7EC53" w14:textId="4791E5B2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4325CAAF" w14:textId="1BDD806E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1B94C22C" w14:textId="34E9CD07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086B647B" w14:textId="1AFA7B7B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165FEB63" w14:textId="78D5F64D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4356D0CC" w14:textId="74950071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133EE331" w14:textId="6E9E9741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551D8B41" w14:textId="69741327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250FB781" w14:textId="66FF9EC3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777A82F1" w14:textId="31FE4B2B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03966E97" w14:textId="3D1D52A6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28F88233" w14:textId="60A79479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17F7DDC5" w14:textId="1B03930E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732D344F" w14:textId="283CABB1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3A937BD8" w14:textId="4702DF71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5442C0F3" w14:textId="1FF10E62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7DC192D9" w14:textId="062B9974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51AAAC1D" w14:textId="1B99BE7C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742D6EBD" w14:textId="0DFE44BF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6E9FFF11" w14:textId="0B092B69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79D314E9" w14:textId="31D63092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011229AF" w14:textId="30D5CD7B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1538B64A" w14:textId="3BB5E241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4BB59DA2" w14:textId="4FC53835" w:rsidR="000108A2" w:rsidRDefault="000108A2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5C0A1DEC" w14:textId="0B2ACA51" w:rsidR="00C60715" w:rsidRDefault="00C60715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03A04844" w14:textId="37010D14" w:rsidR="00C60715" w:rsidRDefault="00C60715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3E5F90D5" w14:textId="77777777" w:rsidR="00C60715" w:rsidRDefault="00C60715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6FE66696" w14:textId="77777777" w:rsidR="00FA1FAB" w:rsidRDefault="00FA1FAB" w:rsidP="00FA1FAB">
      <w:pPr>
        <w:tabs>
          <w:tab w:val="left" w:pos="2977"/>
        </w:tabs>
        <w:ind w:left="284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  <w:r w:rsidRPr="005F62DE">
        <w:rPr>
          <w:rFonts w:ascii="Times New Roman" w:hAnsi="Times New Roman" w:cs="Times New Roman"/>
          <w:b/>
          <w:sz w:val="40"/>
          <w:szCs w:val="40"/>
          <w:lang w:val="uk-UA" w:eastAsia="ru-RU"/>
        </w:rPr>
        <w:t>Іменний покажчик</w:t>
      </w:r>
    </w:p>
    <w:p w14:paraId="06E6D23F" w14:textId="77777777" w:rsidR="00C4495F" w:rsidRPr="00B33619" w:rsidRDefault="00C4495F" w:rsidP="0007316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</w:p>
    <w:p w14:paraId="601C7721" w14:textId="77777777" w:rsidR="00E873EC" w:rsidRDefault="00E873EC" w:rsidP="00B87513">
      <w:pPr>
        <w:pStyle w:val="1"/>
        <w:shd w:val="clear" w:color="auto" w:fill="FFFFFF"/>
        <w:spacing w:before="0" w:beforeAutospacing="0" w:after="225" w:afterAutospacing="0" w:line="450" w:lineRule="atLeast"/>
        <w:rPr>
          <w:b w:val="0"/>
          <w:bCs w:val="0"/>
          <w:color w:val="000000"/>
          <w:sz w:val="28"/>
          <w:szCs w:val="28"/>
        </w:rPr>
        <w:sectPr w:rsidR="00E873EC" w:rsidSect="00AE3C3B">
          <w:footerReference w:type="default" r:id="rId112"/>
          <w:pgSz w:w="11906" w:h="16838"/>
          <w:pgMar w:top="709" w:right="849" w:bottom="0" w:left="1418" w:header="709" w:footer="709" w:gutter="0"/>
          <w:pgNumType w:start="1"/>
          <w:cols w:space="708"/>
          <w:docGrid w:linePitch="360"/>
        </w:sectPr>
      </w:pPr>
    </w:p>
    <w:p w14:paraId="751360C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0316D">
        <w:rPr>
          <w:rFonts w:ascii="Times New Roman" w:hAnsi="Times New Roman" w:cs="Times New Roman"/>
          <w:sz w:val="28"/>
          <w:szCs w:val="28"/>
          <w:lang w:val="uk-UA" w:eastAsia="ru-RU"/>
        </w:rPr>
        <w:t>Андрущенко 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84</w:t>
      </w:r>
    </w:p>
    <w:p w14:paraId="03742423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Бедзір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227, 254</w:t>
      </w:r>
    </w:p>
    <w:p w14:paraId="199AF99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Безлюдний О. 255</w:t>
      </w:r>
    </w:p>
    <w:p w14:paraId="69666D3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Білоус І. 256</w:t>
      </w:r>
    </w:p>
    <w:p w14:paraId="197818B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Бобало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210</w:t>
      </w:r>
    </w:p>
    <w:p w14:paraId="2F59007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Бобрусь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256</w:t>
      </w:r>
    </w:p>
    <w:p w14:paraId="0474BDB7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Васьківська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325</w:t>
      </w:r>
    </w:p>
    <w:p w14:paraId="0D9EC417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Вербицький Є. 326</w:t>
      </w:r>
    </w:p>
    <w:p w14:paraId="1ED55916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Вертіль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228</w:t>
      </w:r>
    </w:p>
    <w:p w14:paraId="79C75357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Воловенко Ю. 259</w:t>
      </w:r>
    </w:p>
    <w:p w14:paraId="6ED5333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Воронков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162</w:t>
      </w:r>
    </w:p>
    <w:p w14:paraId="041A42D0" w14:textId="77777777" w:rsidR="00AB7BB3" w:rsidRPr="00A0316D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Воронцов П. 120, 355</w:t>
      </w:r>
    </w:p>
    <w:p w14:paraId="7E81CED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39, 89, 127, 128, 373, 374</w:t>
      </w:r>
    </w:p>
    <w:p w14:paraId="54E937E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Галаур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163, 260, 375</w:t>
      </w:r>
    </w:p>
    <w:p w14:paraId="121216C0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Годний В. 211</w:t>
      </w:r>
    </w:p>
    <w:p w14:paraId="5AFF6CF6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Головко О. 129</w:t>
      </w:r>
    </w:p>
    <w:p w14:paraId="1403EF76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Горбунова О.164</w:t>
      </w:r>
    </w:p>
    <w:p w14:paraId="7606506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Гриневич Л. 130</w:t>
      </w:r>
    </w:p>
    <w:p w14:paraId="6B46F3F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Гринюк Р. Ф. 356</w:t>
      </w:r>
    </w:p>
    <w:p w14:paraId="1C09B993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Гриньов Б. 328</w:t>
      </w:r>
    </w:p>
    <w:p w14:paraId="3C20FF77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Губернський Л. 259</w:t>
      </w:r>
    </w:p>
    <w:p w14:paraId="58F5418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Гуменюк Б. 263</w:t>
      </w:r>
    </w:p>
    <w:p w14:paraId="53DF0AC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Гуменюк О. 212</w:t>
      </w:r>
    </w:p>
    <w:p w14:paraId="2EADDD2C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Данилець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229</w:t>
      </w:r>
    </w:p>
    <w:p w14:paraId="5F0AA92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Дебич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91</w:t>
      </w:r>
    </w:p>
    <w:p w14:paraId="3707A0D9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Дмитренко Л. 73, 92, 93, 132, 268</w:t>
      </w:r>
    </w:p>
    <w:p w14:paraId="3AB26559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Дроздовський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Д. 377</w:t>
      </w:r>
    </w:p>
    <w:p w14:paraId="68E6C9D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Дядюк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К. 214</w:t>
      </w:r>
    </w:p>
    <w:p w14:paraId="78DB2EE0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Золотоноша Л. 272</w:t>
      </w:r>
    </w:p>
    <w:p w14:paraId="0BA2306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Зонова І. 171, 233</w:t>
      </w:r>
    </w:p>
    <w:p w14:paraId="6828928C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330</w:t>
      </w:r>
    </w:p>
    <w:p w14:paraId="778AF39A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Ільченко В. 273</w:t>
      </w:r>
    </w:p>
    <w:p w14:paraId="28B0469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Канєвська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273</w:t>
      </w:r>
    </w:p>
    <w:p w14:paraId="0D91F5FD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Карабай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175</w:t>
      </w:r>
    </w:p>
    <w:p w14:paraId="3396B58A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Карандій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96</w:t>
      </w:r>
    </w:p>
    <w:p w14:paraId="37BF45AD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Касьянов О. 378</w:t>
      </w:r>
    </w:p>
    <w:p w14:paraId="3FE0CFD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Кирей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276, 277, 278</w:t>
      </w:r>
    </w:p>
    <w:p w14:paraId="2E917A31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Ковальська О. 402</w:t>
      </w:r>
    </w:p>
    <w:p w14:paraId="1E09678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Козак І. 279</w:t>
      </w:r>
    </w:p>
    <w:p w14:paraId="69D60CBF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Козлакова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Г. 403</w:t>
      </w:r>
    </w:p>
    <w:p w14:paraId="53B3DFA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Козоріз В. 176. 280</w:t>
      </w:r>
    </w:p>
    <w:p w14:paraId="369771C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Козьменко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43</w:t>
      </w:r>
    </w:p>
    <w:p w14:paraId="6AF44836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Колодій І. 344</w:t>
      </w:r>
    </w:p>
    <w:p w14:paraId="388341E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Копійка В. 281</w:t>
      </w:r>
    </w:p>
    <w:p w14:paraId="1E84A96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Короденко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44, 45, 74, 75, 97, 98, 379</w:t>
      </w:r>
    </w:p>
    <w:p w14:paraId="62642790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Косий М. 332, 380</w:t>
      </w:r>
    </w:p>
    <w:p w14:paraId="374EBA45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Костюченко О. 282</w:t>
      </w:r>
    </w:p>
    <w:p w14:paraId="624CC5AD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Краковська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 360</w:t>
      </w:r>
    </w:p>
    <w:p w14:paraId="36486B2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Кривда М. 283</w:t>
      </w:r>
    </w:p>
    <w:p w14:paraId="13442AFD" w14:textId="11B1D829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Крюкова О. 381</w:t>
      </w:r>
    </w:p>
    <w:p w14:paraId="49A9E6C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Кузьменко С. 215 </w:t>
      </w:r>
    </w:p>
    <w:p w14:paraId="1606715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Кузьменко Ю. 382</w:t>
      </w:r>
    </w:p>
    <w:p w14:paraId="0FA5C09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Кулик Н. 284, 383</w:t>
      </w:r>
    </w:p>
    <w:p w14:paraId="14342AEF" w14:textId="77777777" w:rsidR="00C60715" w:rsidRDefault="00C60715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4DA4ED9" w14:textId="734409AD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Курило В. 361</w:t>
      </w:r>
    </w:p>
    <w:p w14:paraId="260FCD8D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Кушнір Б. 178</w:t>
      </w:r>
    </w:p>
    <w:p w14:paraId="474D513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Кущ П. 179, 384</w:t>
      </w:r>
    </w:p>
    <w:p w14:paraId="7C31B79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Леонова В. 286</w:t>
      </w:r>
    </w:p>
    <w:p w14:paraId="1A5E264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Леошко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362, 363, 364</w:t>
      </w:r>
    </w:p>
    <w:p w14:paraId="28EF51A1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Лиховид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 76</w:t>
      </w:r>
    </w:p>
    <w:p w14:paraId="001B4D2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Лісова Л. 287, 288</w:t>
      </w:r>
    </w:p>
    <w:p w14:paraId="326CA053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Логвиненко Л. 289</w:t>
      </w:r>
    </w:p>
    <w:p w14:paraId="0C4F55F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Луговий В. І. 405</w:t>
      </w:r>
    </w:p>
    <w:p w14:paraId="5AA297DC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Луканська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 99, 136, 137, 138, 216</w:t>
      </w:r>
    </w:p>
    <w:p w14:paraId="2AA8C1A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Любашенко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385</w:t>
      </w:r>
    </w:p>
    <w:p w14:paraId="271A826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Мазур В. 217</w:t>
      </w:r>
    </w:p>
    <w:p w14:paraId="3F0A907A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Маламура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218, 290</w:t>
      </w:r>
    </w:p>
    <w:p w14:paraId="13555BFC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Малишев Б. 100</w:t>
      </w:r>
    </w:p>
    <w:p w14:paraId="4CB686D9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Малолєткова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180</w:t>
      </w:r>
    </w:p>
    <w:p w14:paraId="1160046F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Матат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Д. 101, 333</w:t>
      </w:r>
    </w:p>
    <w:p w14:paraId="2B96C26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Миколайчук Н. 386</w:t>
      </w:r>
    </w:p>
    <w:p w14:paraId="51ABFBF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Мінаєв Б. 46</w:t>
      </w:r>
    </w:p>
    <w:p w14:paraId="4DED64A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Мірошниченко Д. 334</w:t>
      </w:r>
    </w:p>
    <w:p w14:paraId="273B508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Міщенко І. 139, 365</w:t>
      </w:r>
    </w:p>
    <w:p w14:paraId="298D408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 367</w:t>
      </w:r>
    </w:p>
    <w:p w14:paraId="2AF1740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Нестерова М. 54</w:t>
      </w:r>
    </w:p>
    <w:p w14:paraId="0BFDFDFA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Нитка В. 293, 294, 295, 391</w:t>
      </w:r>
    </w:p>
    <w:p w14:paraId="2A051ED6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Новіков С. 243</w:t>
      </w:r>
    </w:p>
    <w:p w14:paraId="217CC85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Новосад Г. 102</w:t>
      </w:r>
    </w:p>
    <w:p w14:paraId="4B1F82B5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Оленін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 219, 368</w:t>
      </w:r>
    </w:p>
    <w:p w14:paraId="12E63B50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Остапенко Л. 43</w:t>
      </w:r>
    </w:p>
    <w:p w14:paraId="257E3292" w14:textId="1765CF71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Панич О. 220</w:t>
      </w:r>
    </w:p>
    <w:p w14:paraId="7566E1F4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Панченко Д. 296</w:t>
      </w:r>
    </w:p>
    <w:p w14:paraId="56BD3CDF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Паренюк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297</w:t>
      </w:r>
    </w:p>
    <w:p w14:paraId="48F22B09" w14:textId="77777777" w:rsidR="00B27363" w:rsidRDefault="00B2736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4D523F5" w14:textId="1697645E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Пасічник І. 298</w:t>
      </w:r>
    </w:p>
    <w:p w14:paraId="6FD14BE3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Петрушенко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187, 392</w:t>
      </w:r>
    </w:p>
    <w:p w14:paraId="4B59342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Похресник А. 108</w:t>
      </w:r>
    </w:p>
    <w:p w14:paraId="3832C390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Прогонов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Д. 342</w:t>
      </w:r>
    </w:p>
    <w:p w14:paraId="0E854DC6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Пустіва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302</w:t>
      </w:r>
    </w:p>
    <w:p w14:paraId="2B054BF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Решетник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393</w:t>
      </w:r>
    </w:p>
    <w:p w14:paraId="054034ED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Різун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304</w:t>
      </w:r>
    </w:p>
    <w:p w14:paraId="0B3B14AF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Рудницька О. 144</w:t>
      </w:r>
    </w:p>
    <w:p w14:paraId="749533F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Семиноженко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247</w:t>
      </w:r>
    </w:p>
    <w:p w14:paraId="1AF7AC5A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Сікорський П. 344</w:t>
      </w:r>
    </w:p>
    <w:p w14:paraId="2A9BCAE5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Солоненко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313</w:t>
      </w:r>
    </w:p>
    <w:p w14:paraId="35C370A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Скиба М. 222</w:t>
      </w:r>
    </w:p>
    <w:p w14:paraId="25C4CE9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Скрипник В. 61, 248, 306, 307, 308, 309, 310, 311</w:t>
      </w:r>
    </w:p>
    <w:p w14:paraId="0A366B99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Смілянська А. 146, 147, 312</w:t>
      </w:r>
    </w:p>
    <w:p w14:paraId="64CA7FE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Сміян Н. 81</w:t>
      </w:r>
    </w:p>
    <w:p w14:paraId="4799D161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873EC">
        <w:rPr>
          <w:rFonts w:ascii="Times New Roman" w:hAnsi="Times New Roman" w:cs="Times New Roman"/>
          <w:sz w:val="28"/>
          <w:szCs w:val="28"/>
          <w:lang w:val="uk-UA" w:eastAsia="ru-RU"/>
        </w:rPr>
        <w:t>Стадний Є.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36</w:t>
      </w:r>
    </w:p>
    <w:p w14:paraId="730257D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Стражник Л. 250, 346</w:t>
      </w:r>
    </w:p>
    <w:p w14:paraId="3BF1D37D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Сулима С. 196</w:t>
      </w:r>
    </w:p>
    <w:p w14:paraId="474B355B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Трубина Е. 223</w:t>
      </w:r>
    </w:p>
    <w:p w14:paraId="2B4AC0D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Телячий Ю. 148</w:t>
      </w:r>
    </w:p>
    <w:p w14:paraId="6DD40D2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Фаріон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110</w:t>
      </w:r>
    </w:p>
    <w:p w14:paraId="7B0A9631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Федоренко М. 62</w:t>
      </w:r>
    </w:p>
    <w:p w14:paraId="6030D900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Хаустов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224</w:t>
      </w:r>
    </w:p>
    <w:p w14:paraId="4D01B0F0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64</w:t>
      </w:r>
    </w:p>
    <w:p w14:paraId="54EDBC2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Чернов В. 317, 351</w:t>
      </w:r>
    </w:p>
    <w:p w14:paraId="3F58239F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Чмир О. 370</w:t>
      </w:r>
    </w:p>
    <w:p w14:paraId="335B637A" w14:textId="58F7BC92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Чундак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 202</w:t>
      </w:r>
    </w:p>
    <w:p w14:paraId="54041B8E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Шаров О. 156</w:t>
      </w:r>
    </w:p>
    <w:p w14:paraId="2F03CF91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Шишкіна М. П. 113</w:t>
      </w:r>
    </w:p>
    <w:p w14:paraId="68552677" w14:textId="77777777" w:rsidR="00C60715" w:rsidRDefault="00C60715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03EC7E4" w14:textId="305FDAAF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Шот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318, 319, 398</w:t>
      </w:r>
    </w:p>
    <w:p w14:paraId="438743FA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Шулікін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Д. 65, 66, 67, 68, 69, 70, 71, 82, 114, 115, 157, 205, 225, 399</w:t>
      </w:r>
    </w:p>
    <w:p w14:paraId="3747B8F8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Шуткевич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320</w:t>
      </w:r>
    </w:p>
    <w:p w14:paraId="558FD231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Юркова О. 207, 208, 321</w:t>
      </w:r>
    </w:p>
    <w:p w14:paraId="097F8250" w14:textId="7DD5176E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Якименко А. 226</w:t>
      </w:r>
    </w:p>
    <w:p w14:paraId="3E607560" w14:textId="77777777" w:rsidR="00B27363" w:rsidRDefault="00B2736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72C4884" w14:textId="77777777" w:rsidR="00B27363" w:rsidRDefault="00B2736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CE313EF" w14:textId="77777777" w:rsidR="00B27363" w:rsidRDefault="00B2736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BF6A7FF" w14:textId="78E6E4C3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371</w:t>
      </w:r>
    </w:p>
    <w:p w14:paraId="2097DB2C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Яновський С. 209, 353, 354</w:t>
      </w:r>
    </w:p>
    <w:p w14:paraId="7CBFF249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Яцишин А. В. 116</w:t>
      </w:r>
    </w:p>
    <w:p w14:paraId="6ABEC969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Яцунь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72</w:t>
      </w:r>
    </w:p>
    <w:p w14:paraId="3441BAC1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14:paraId="58A65062" w14:textId="77777777" w:rsidR="00AB7BB3" w:rsidRDefault="00AB7BB3" w:rsidP="00AB7BB3">
      <w:pPr>
        <w:tabs>
          <w:tab w:val="left" w:pos="2490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14:paraId="7F66AA5F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0A2F87F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  <w:sectPr w:rsidR="00AB7BB3" w:rsidSect="00A04305">
          <w:type w:val="continuous"/>
          <w:pgSz w:w="11906" w:h="16838"/>
          <w:pgMar w:top="0" w:right="849" w:bottom="0" w:left="1418" w:header="709" w:footer="709" w:gutter="0"/>
          <w:pgNumType w:start="1"/>
          <w:cols w:num="2" w:space="708"/>
          <w:titlePg/>
          <w:docGrid w:linePitch="360"/>
        </w:sectPr>
      </w:pPr>
    </w:p>
    <w:p w14:paraId="2723EEE3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89050A2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3722C58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E1C0F7A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58A7730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C0B4B4D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8547ACD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BF7DC4B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ECB1092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479D63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96DAB9F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5D9F45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5B3EFDC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  <w:sectPr w:rsidR="00AB7BB3" w:rsidSect="00316F77">
          <w:type w:val="continuous"/>
          <w:pgSz w:w="11906" w:h="16838"/>
          <w:pgMar w:top="0" w:right="849" w:bottom="0" w:left="1418" w:header="709" w:footer="709" w:gutter="0"/>
          <w:pgNumType w:start="1"/>
          <w:cols w:space="708"/>
          <w:titlePg/>
          <w:docGrid w:linePitch="360"/>
        </w:sectPr>
      </w:pPr>
    </w:p>
    <w:p w14:paraId="7305A3EF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A6EFFEF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5D5442" w14:textId="3924861C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939C21A" w14:textId="47D848CB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6D7C6C" w14:textId="364B0B8F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8073BFF" w14:textId="489597AD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DE8B35F" w14:textId="53361016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C140E42" w14:textId="0873D3E5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E94AA77" w14:textId="085C92DE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27AF6E2" w14:textId="225E2AB3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50621C3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74A24F6" w14:textId="7CB55C62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E6F6DAA" w14:textId="77777777" w:rsidR="002403AD" w:rsidRDefault="002403AD" w:rsidP="002403AD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3CF0D30" w14:textId="77777777" w:rsidR="002403AD" w:rsidRDefault="002403AD" w:rsidP="002403AD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AD98AAB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5F62DE">
        <w:rPr>
          <w:rFonts w:ascii="Times New Roman" w:hAnsi="Times New Roman" w:cs="Times New Roman"/>
          <w:b/>
          <w:sz w:val="32"/>
          <w:szCs w:val="32"/>
          <w:lang w:val="uk-UA" w:eastAsia="ru-RU"/>
        </w:rPr>
        <w:t>Наукове видання</w:t>
      </w:r>
    </w:p>
    <w:p w14:paraId="56A96603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3BBB5B27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1DA4CDBF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5675E569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03EEE2DC" w14:textId="77777777" w:rsidR="002403AD" w:rsidRPr="006D2B6E" w:rsidRDefault="002403AD" w:rsidP="002403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</w:pPr>
      <w:r w:rsidRPr="006D2B6E"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  <w:t>Сучасна вища школа:</w:t>
      </w:r>
    </w:p>
    <w:p w14:paraId="7E81D31B" w14:textId="77777777" w:rsidR="002403AD" w:rsidRPr="006D2B6E" w:rsidRDefault="002403AD" w:rsidP="002403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</w:pPr>
      <w:r w:rsidRPr="006D2B6E"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  <w:t>виклики, реалії та перспективи</w:t>
      </w:r>
    </w:p>
    <w:p w14:paraId="558CB40F" w14:textId="77777777" w:rsidR="002403AD" w:rsidRPr="006D2B6E" w:rsidRDefault="002403AD" w:rsidP="002403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</w:pPr>
      <w:r w:rsidRPr="006D2B6E"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  <w:t>(І</w:t>
      </w:r>
      <w:r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  <w:t>І</w:t>
      </w:r>
      <w:r w:rsidRPr="006D2B6E"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  <w:t xml:space="preserve"> півріччя 2019 року)</w:t>
      </w:r>
    </w:p>
    <w:p w14:paraId="11E48A07" w14:textId="77777777" w:rsidR="002403AD" w:rsidRPr="006D2B6E" w:rsidRDefault="002403AD" w:rsidP="002403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</w:pPr>
    </w:p>
    <w:p w14:paraId="078FFB93" w14:textId="77777777" w:rsidR="002403AD" w:rsidRPr="006D2B6E" w:rsidRDefault="002403AD" w:rsidP="002403A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</w:pPr>
    </w:p>
    <w:p w14:paraId="39B2DF64" w14:textId="77777777" w:rsidR="002403AD" w:rsidRPr="006D2B6E" w:rsidRDefault="002403AD" w:rsidP="002403A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</w:pPr>
      <w:r w:rsidRPr="006D2B6E"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  <w:t xml:space="preserve">Анотований бібліографічний аналітичний </w:t>
      </w:r>
    </w:p>
    <w:p w14:paraId="1E30C085" w14:textId="77777777" w:rsidR="002403AD" w:rsidRPr="006D2B6E" w:rsidRDefault="002403AD" w:rsidP="002403A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</w:pPr>
      <w:r w:rsidRPr="006D2B6E"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  <w:t>покажчик літератури</w:t>
      </w:r>
    </w:p>
    <w:p w14:paraId="4F5662D7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401AB89C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5C28FEBA" w14:textId="77777777" w:rsidR="002403AD" w:rsidRDefault="002403AD" w:rsidP="002403A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2BC11F68" w14:textId="77777777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Відповідальна за випуск Н. О. Карягіна</w:t>
      </w:r>
    </w:p>
    <w:p w14:paraId="2ADE9999" w14:textId="77777777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Директор НБ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імені Василя Стуса</w:t>
      </w:r>
    </w:p>
    <w:p w14:paraId="38B73AA1" w14:textId="77777777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851073B" w14:textId="77777777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Укладач, комп</w:t>
      </w:r>
      <w:r w:rsidRPr="004D57C5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ютерний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набір Т. І. Міщан </w:t>
      </w:r>
    </w:p>
    <w:p w14:paraId="078F4CFC" w14:textId="77777777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F891E44" w14:textId="77777777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A5ACB73" w14:textId="77777777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83BF62F" w14:textId="41DEA9A4" w:rsidR="002403AD" w:rsidRDefault="002403AD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604921" w14:textId="161EC3F5" w:rsidR="002403AD" w:rsidRPr="004D57C5" w:rsidRDefault="00C60715" w:rsidP="002403A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FB23A0F" wp14:editId="48284B57">
            <wp:simplePos x="0" y="0"/>
            <wp:positionH relativeFrom="column">
              <wp:posOffset>-908050</wp:posOffset>
            </wp:positionH>
            <wp:positionV relativeFrom="paragraph">
              <wp:posOffset>1393190</wp:posOffset>
            </wp:positionV>
            <wp:extent cx="7739380" cy="12213390"/>
            <wp:effectExtent l="0" t="0" r="0" b="0"/>
            <wp:wrapNone/>
            <wp:docPr id="3" name="Рисунок 1" descr="C:\Users\Макс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фон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 l="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506" cy="1222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84D549" w14:textId="77777777" w:rsidR="002403AD" w:rsidRDefault="002403AD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  <w:sectPr w:rsidR="002403AD" w:rsidSect="002403AD">
          <w:type w:val="continuous"/>
          <w:pgSz w:w="11906" w:h="16838"/>
          <w:pgMar w:top="0" w:right="849" w:bottom="568" w:left="1418" w:header="709" w:footer="709" w:gutter="0"/>
          <w:cols w:space="708"/>
          <w:docGrid w:linePitch="360"/>
        </w:sectPr>
      </w:pPr>
    </w:p>
    <w:p w14:paraId="5B7DCB70" w14:textId="417EDF78" w:rsidR="00AB7BB3" w:rsidRDefault="00CD0518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B4FE6BF" wp14:editId="047B59C5">
            <wp:simplePos x="0" y="0"/>
            <wp:positionH relativeFrom="column">
              <wp:posOffset>-1059180</wp:posOffset>
            </wp:positionH>
            <wp:positionV relativeFrom="paragraph">
              <wp:posOffset>-144780</wp:posOffset>
            </wp:positionV>
            <wp:extent cx="7739952" cy="13608856"/>
            <wp:effectExtent l="0" t="0" r="0" b="0"/>
            <wp:wrapNone/>
            <wp:docPr id="1" name="Рисунок 1" descr="C:\Users\Макс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фон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 l="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952" cy="136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F27397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7490A8D" w14:textId="77777777" w:rsidR="00AB7BB3" w:rsidRDefault="00AB7BB3" w:rsidP="00AB7BB3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A96B60F" w14:textId="77777777" w:rsidR="00D46286" w:rsidRPr="004B2694" w:rsidRDefault="00D46286" w:rsidP="00AB7BB3">
      <w:pPr>
        <w:tabs>
          <w:tab w:val="left" w:pos="2490"/>
        </w:tabs>
        <w:rPr>
          <w:lang w:val="uk-UA"/>
        </w:rPr>
      </w:pPr>
    </w:p>
    <w:sectPr w:rsidR="00D46286" w:rsidRPr="004B2694" w:rsidSect="00E873EC">
      <w:type w:val="continuous"/>
      <w:pgSz w:w="11906" w:h="16838"/>
      <w:pgMar w:top="0" w:right="849" w:bottom="568" w:left="1418" w:header="709" w:footer="709" w:gutter="0"/>
      <w:cols w:num="2" w:space="708"/>
      <w:docGrid w:linePitch="360"/>
      <w:sectPrChange w:id="423" w:author="Міщан Тетяна Іванівна" w:date="2019-11-21T15:49:00Z">
        <w:sectPr w:rsidR="00D46286" w:rsidRPr="004B2694" w:rsidSect="00E873EC">
          <w:type w:val="nextPage"/>
          <w:pgMar w:top="851" w:right="851" w:bottom="851" w:left="1418" w:header="709" w:footer="709" w:gutter="0"/>
          <w:cols w:num="1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3" w:author="Міщан Тетяна Іванівна" w:date="2019-12-12T11:42:00Z" w:initials="МТІ">
    <w:p w14:paraId="79542966" w14:textId="77777777" w:rsidR="00FA1FAB" w:rsidRDefault="00FA1FAB">
      <w:pPr>
        <w:pStyle w:val="af2"/>
      </w:pPr>
      <w:r>
        <w:rPr>
          <w:rStyle w:val="af1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5429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42966" w16cid:durableId="21D536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E7920" w14:textId="77777777" w:rsidR="00E46DF9" w:rsidRDefault="00E46DF9" w:rsidP="0081017D">
      <w:pPr>
        <w:spacing w:after="0" w:line="240" w:lineRule="auto"/>
      </w:pPr>
      <w:r>
        <w:separator/>
      </w:r>
    </w:p>
  </w:endnote>
  <w:endnote w:type="continuationSeparator" w:id="0">
    <w:p w14:paraId="390AEAC0" w14:textId="77777777" w:rsidR="00E46DF9" w:rsidRDefault="00E46DF9" w:rsidP="0081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733"/>
      <w:docPartObj>
        <w:docPartGallery w:val="Page Numbers (Bottom of Page)"/>
        <w:docPartUnique/>
      </w:docPartObj>
    </w:sdtPr>
    <w:sdtEndPr/>
    <w:sdtContent>
      <w:p w14:paraId="339564D6" w14:textId="77777777" w:rsidR="00FA1FAB" w:rsidRDefault="00FA1F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A23B6" w14:textId="77777777" w:rsidR="00FA1FAB" w:rsidRDefault="00FA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69D1" w14:textId="77777777" w:rsidR="00E46DF9" w:rsidRDefault="00E46DF9" w:rsidP="0081017D">
      <w:pPr>
        <w:spacing w:after="0" w:line="240" w:lineRule="auto"/>
      </w:pPr>
      <w:r>
        <w:separator/>
      </w:r>
    </w:p>
  </w:footnote>
  <w:footnote w:type="continuationSeparator" w:id="0">
    <w:p w14:paraId="1C280F1A" w14:textId="77777777" w:rsidR="00E46DF9" w:rsidRDefault="00E46DF9" w:rsidP="0081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3E9"/>
    <w:multiLevelType w:val="hybridMultilevel"/>
    <w:tmpl w:val="D3609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B7D038F"/>
    <w:multiLevelType w:val="hybridMultilevel"/>
    <w:tmpl w:val="8D3CA0F6"/>
    <w:lvl w:ilvl="0" w:tplc="92B84136">
      <w:start w:val="6"/>
      <w:numFmt w:val="decimal"/>
      <w:lvlText w:val="%1."/>
      <w:lvlJc w:val="left"/>
      <w:pPr>
        <w:ind w:left="220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41AD"/>
    <w:multiLevelType w:val="hybridMultilevel"/>
    <w:tmpl w:val="36E41324"/>
    <w:lvl w:ilvl="0" w:tplc="0419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іщан Тетяна Іванівна">
    <w15:presenceInfo w15:providerId="AD" w15:userId="S::t.mishchan@donnu.edu.ua::c51979c9-9558-4813-af8b-0c0168b184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B"/>
    <w:rsid w:val="00000912"/>
    <w:rsid w:val="00003268"/>
    <w:rsid w:val="00003C3D"/>
    <w:rsid w:val="00003E15"/>
    <w:rsid w:val="00004770"/>
    <w:rsid w:val="000108A2"/>
    <w:rsid w:val="0001097D"/>
    <w:rsid w:val="00011C35"/>
    <w:rsid w:val="00012051"/>
    <w:rsid w:val="00012A6F"/>
    <w:rsid w:val="00013378"/>
    <w:rsid w:val="00015E4E"/>
    <w:rsid w:val="00016994"/>
    <w:rsid w:val="00017AC7"/>
    <w:rsid w:val="00020BF5"/>
    <w:rsid w:val="00021597"/>
    <w:rsid w:val="00021E1F"/>
    <w:rsid w:val="00021FAE"/>
    <w:rsid w:val="00022987"/>
    <w:rsid w:val="00024793"/>
    <w:rsid w:val="000273E5"/>
    <w:rsid w:val="00027E5C"/>
    <w:rsid w:val="00030CF9"/>
    <w:rsid w:val="00030ECE"/>
    <w:rsid w:val="0003211D"/>
    <w:rsid w:val="0003211F"/>
    <w:rsid w:val="000346F9"/>
    <w:rsid w:val="00035FF4"/>
    <w:rsid w:val="00036E28"/>
    <w:rsid w:val="00037157"/>
    <w:rsid w:val="00042CD0"/>
    <w:rsid w:val="00044437"/>
    <w:rsid w:val="00047AE7"/>
    <w:rsid w:val="000515A6"/>
    <w:rsid w:val="0005254D"/>
    <w:rsid w:val="00054548"/>
    <w:rsid w:val="0005604E"/>
    <w:rsid w:val="00056E4E"/>
    <w:rsid w:val="00060E75"/>
    <w:rsid w:val="00060FBF"/>
    <w:rsid w:val="00062D70"/>
    <w:rsid w:val="000646EC"/>
    <w:rsid w:val="00064E60"/>
    <w:rsid w:val="0006567D"/>
    <w:rsid w:val="000675B1"/>
    <w:rsid w:val="00067F57"/>
    <w:rsid w:val="0007316E"/>
    <w:rsid w:val="000735DC"/>
    <w:rsid w:val="00073780"/>
    <w:rsid w:val="00074F31"/>
    <w:rsid w:val="00081B89"/>
    <w:rsid w:val="00083468"/>
    <w:rsid w:val="00084635"/>
    <w:rsid w:val="00087790"/>
    <w:rsid w:val="00087B46"/>
    <w:rsid w:val="00087D68"/>
    <w:rsid w:val="0009273E"/>
    <w:rsid w:val="0009340E"/>
    <w:rsid w:val="000946F4"/>
    <w:rsid w:val="00094935"/>
    <w:rsid w:val="00095891"/>
    <w:rsid w:val="000960F6"/>
    <w:rsid w:val="000973AD"/>
    <w:rsid w:val="000978AA"/>
    <w:rsid w:val="000A08BB"/>
    <w:rsid w:val="000A1907"/>
    <w:rsid w:val="000A1E31"/>
    <w:rsid w:val="000A4F42"/>
    <w:rsid w:val="000A5369"/>
    <w:rsid w:val="000B33F5"/>
    <w:rsid w:val="000B3F6F"/>
    <w:rsid w:val="000B5B1A"/>
    <w:rsid w:val="000B67E5"/>
    <w:rsid w:val="000B6B33"/>
    <w:rsid w:val="000B6E32"/>
    <w:rsid w:val="000B7BFC"/>
    <w:rsid w:val="000C0FE5"/>
    <w:rsid w:val="000C4CB1"/>
    <w:rsid w:val="000D0494"/>
    <w:rsid w:val="000D31D1"/>
    <w:rsid w:val="000D4813"/>
    <w:rsid w:val="000D4B9F"/>
    <w:rsid w:val="000D67E9"/>
    <w:rsid w:val="000D6A77"/>
    <w:rsid w:val="000D7149"/>
    <w:rsid w:val="000D719D"/>
    <w:rsid w:val="000D76A3"/>
    <w:rsid w:val="000D7A39"/>
    <w:rsid w:val="000E3213"/>
    <w:rsid w:val="000E4E38"/>
    <w:rsid w:val="000E61CA"/>
    <w:rsid w:val="000F092F"/>
    <w:rsid w:val="000F20FF"/>
    <w:rsid w:val="000F32F2"/>
    <w:rsid w:val="000F3BD4"/>
    <w:rsid w:val="000F417F"/>
    <w:rsid w:val="000F5E32"/>
    <w:rsid w:val="00100583"/>
    <w:rsid w:val="00101976"/>
    <w:rsid w:val="00101AEA"/>
    <w:rsid w:val="00104B28"/>
    <w:rsid w:val="00107D09"/>
    <w:rsid w:val="00110B17"/>
    <w:rsid w:val="00113654"/>
    <w:rsid w:val="00115B27"/>
    <w:rsid w:val="00121659"/>
    <w:rsid w:val="00121B1E"/>
    <w:rsid w:val="00122EBE"/>
    <w:rsid w:val="00123639"/>
    <w:rsid w:val="00125FA1"/>
    <w:rsid w:val="001265F2"/>
    <w:rsid w:val="001267D0"/>
    <w:rsid w:val="00127F50"/>
    <w:rsid w:val="001302D3"/>
    <w:rsid w:val="0013030F"/>
    <w:rsid w:val="0013140E"/>
    <w:rsid w:val="0013234E"/>
    <w:rsid w:val="0013340D"/>
    <w:rsid w:val="0013446E"/>
    <w:rsid w:val="001371AD"/>
    <w:rsid w:val="001418BC"/>
    <w:rsid w:val="00142093"/>
    <w:rsid w:val="001436CA"/>
    <w:rsid w:val="001444EC"/>
    <w:rsid w:val="001460A7"/>
    <w:rsid w:val="00146509"/>
    <w:rsid w:val="00146C87"/>
    <w:rsid w:val="00147E41"/>
    <w:rsid w:val="00151423"/>
    <w:rsid w:val="0015292C"/>
    <w:rsid w:val="00152C6A"/>
    <w:rsid w:val="00154006"/>
    <w:rsid w:val="00154971"/>
    <w:rsid w:val="001555E0"/>
    <w:rsid w:val="00155985"/>
    <w:rsid w:val="00155F0F"/>
    <w:rsid w:val="0015668C"/>
    <w:rsid w:val="001575A0"/>
    <w:rsid w:val="001610A8"/>
    <w:rsid w:val="00162086"/>
    <w:rsid w:val="001627F3"/>
    <w:rsid w:val="00166659"/>
    <w:rsid w:val="001677A4"/>
    <w:rsid w:val="00167C6D"/>
    <w:rsid w:val="00167F06"/>
    <w:rsid w:val="00170C28"/>
    <w:rsid w:val="00170DF2"/>
    <w:rsid w:val="001712D2"/>
    <w:rsid w:val="00172A7B"/>
    <w:rsid w:val="00173F11"/>
    <w:rsid w:val="00174590"/>
    <w:rsid w:val="00180384"/>
    <w:rsid w:val="0018225E"/>
    <w:rsid w:val="001828C1"/>
    <w:rsid w:val="001876AC"/>
    <w:rsid w:val="00187BC4"/>
    <w:rsid w:val="001926AD"/>
    <w:rsid w:val="0019516D"/>
    <w:rsid w:val="001957BB"/>
    <w:rsid w:val="00197D5B"/>
    <w:rsid w:val="00197DEA"/>
    <w:rsid w:val="001A0FE5"/>
    <w:rsid w:val="001A1F5F"/>
    <w:rsid w:val="001A275D"/>
    <w:rsid w:val="001A3DE2"/>
    <w:rsid w:val="001A64CF"/>
    <w:rsid w:val="001A79FA"/>
    <w:rsid w:val="001B019B"/>
    <w:rsid w:val="001B500C"/>
    <w:rsid w:val="001B717E"/>
    <w:rsid w:val="001B793F"/>
    <w:rsid w:val="001B7A92"/>
    <w:rsid w:val="001C3254"/>
    <w:rsid w:val="001C3F0E"/>
    <w:rsid w:val="001C5943"/>
    <w:rsid w:val="001C6A8D"/>
    <w:rsid w:val="001C6EF5"/>
    <w:rsid w:val="001D1E00"/>
    <w:rsid w:val="001D31A7"/>
    <w:rsid w:val="001D40BF"/>
    <w:rsid w:val="001D578A"/>
    <w:rsid w:val="001D7643"/>
    <w:rsid w:val="001D7B13"/>
    <w:rsid w:val="001D7CA4"/>
    <w:rsid w:val="001E0B13"/>
    <w:rsid w:val="001E0D33"/>
    <w:rsid w:val="001E11BB"/>
    <w:rsid w:val="001E1503"/>
    <w:rsid w:val="001E4BCC"/>
    <w:rsid w:val="001E57E5"/>
    <w:rsid w:val="001E63D1"/>
    <w:rsid w:val="001E77CA"/>
    <w:rsid w:val="001F06EC"/>
    <w:rsid w:val="001F144D"/>
    <w:rsid w:val="001F16BC"/>
    <w:rsid w:val="001F1DE0"/>
    <w:rsid w:val="001F2CC5"/>
    <w:rsid w:val="001F2CCC"/>
    <w:rsid w:val="001F3897"/>
    <w:rsid w:val="001F3CB5"/>
    <w:rsid w:val="001F56B2"/>
    <w:rsid w:val="001F5BDA"/>
    <w:rsid w:val="00201295"/>
    <w:rsid w:val="00201FE9"/>
    <w:rsid w:val="00202271"/>
    <w:rsid w:val="002024A7"/>
    <w:rsid w:val="002033E5"/>
    <w:rsid w:val="00203AEC"/>
    <w:rsid w:val="00203BFA"/>
    <w:rsid w:val="0020453B"/>
    <w:rsid w:val="00205C41"/>
    <w:rsid w:val="00207BE7"/>
    <w:rsid w:val="00212709"/>
    <w:rsid w:val="00212781"/>
    <w:rsid w:val="00216C52"/>
    <w:rsid w:val="00217CF7"/>
    <w:rsid w:val="002224CD"/>
    <w:rsid w:val="002228AA"/>
    <w:rsid w:val="00222FDD"/>
    <w:rsid w:val="002247CB"/>
    <w:rsid w:val="0022502C"/>
    <w:rsid w:val="0023095A"/>
    <w:rsid w:val="00230FB0"/>
    <w:rsid w:val="00231BA0"/>
    <w:rsid w:val="00232FCD"/>
    <w:rsid w:val="00235A30"/>
    <w:rsid w:val="0023641A"/>
    <w:rsid w:val="002373F2"/>
    <w:rsid w:val="002403AD"/>
    <w:rsid w:val="0024087E"/>
    <w:rsid w:val="00240AE6"/>
    <w:rsid w:val="00242982"/>
    <w:rsid w:val="00243891"/>
    <w:rsid w:val="00244EA5"/>
    <w:rsid w:val="00251148"/>
    <w:rsid w:val="00254CE2"/>
    <w:rsid w:val="00255D52"/>
    <w:rsid w:val="00257479"/>
    <w:rsid w:val="00257724"/>
    <w:rsid w:val="00257DC2"/>
    <w:rsid w:val="002600BD"/>
    <w:rsid w:val="00263026"/>
    <w:rsid w:val="00263954"/>
    <w:rsid w:val="00264ED0"/>
    <w:rsid w:val="0026715D"/>
    <w:rsid w:val="0026715F"/>
    <w:rsid w:val="00267458"/>
    <w:rsid w:val="00267EAB"/>
    <w:rsid w:val="002711F1"/>
    <w:rsid w:val="00274EF8"/>
    <w:rsid w:val="00276264"/>
    <w:rsid w:val="00277713"/>
    <w:rsid w:val="00277F56"/>
    <w:rsid w:val="0028121A"/>
    <w:rsid w:val="00282B0B"/>
    <w:rsid w:val="0028316A"/>
    <w:rsid w:val="00286328"/>
    <w:rsid w:val="00291AB2"/>
    <w:rsid w:val="00291FCE"/>
    <w:rsid w:val="00292565"/>
    <w:rsid w:val="00292AF7"/>
    <w:rsid w:val="00292C26"/>
    <w:rsid w:val="002943BF"/>
    <w:rsid w:val="0029465F"/>
    <w:rsid w:val="002946E0"/>
    <w:rsid w:val="00294A8F"/>
    <w:rsid w:val="002A214E"/>
    <w:rsid w:val="002A4569"/>
    <w:rsid w:val="002A5C74"/>
    <w:rsid w:val="002A774D"/>
    <w:rsid w:val="002B0ABA"/>
    <w:rsid w:val="002B5039"/>
    <w:rsid w:val="002B55E7"/>
    <w:rsid w:val="002B593C"/>
    <w:rsid w:val="002B7245"/>
    <w:rsid w:val="002C1040"/>
    <w:rsid w:val="002C1A37"/>
    <w:rsid w:val="002C22E3"/>
    <w:rsid w:val="002C31D9"/>
    <w:rsid w:val="002C3287"/>
    <w:rsid w:val="002C3586"/>
    <w:rsid w:val="002C36B7"/>
    <w:rsid w:val="002C478E"/>
    <w:rsid w:val="002C5944"/>
    <w:rsid w:val="002C5B62"/>
    <w:rsid w:val="002C60DC"/>
    <w:rsid w:val="002C6783"/>
    <w:rsid w:val="002D0111"/>
    <w:rsid w:val="002D2134"/>
    <w:rsid w:val="002D39A9"/>
    <w:rsid w:val="002D4D8C"/>
    <w:rsid w:val="002D769B"/>
    <w:rsid w:val="002E0ED1"/>
    <w:rsid w:val="002E26BD"/>
    <w:rsid w:val="002E2C88"/>
    <w:rsid w:val="002E2C9F"/>
    <w:rsid w:val="002E572D"/>
    <w:rsid w:val="002E5D02"/>
    <w:rsid w:val="002E7549"/>
    <w:rsid w:val="002E78AE"/>
    <w:rsid w:val="002F1A07"/>
    <w:rsid w:val="002F2CEF"/>
    <w:rsid w:val="002F2D6A"/>
    <w:rsid w:val="002F34E0"/>
    <w:rsid w:val="002F3B4C"/>
    <w:rsid w:val="002F494D"/>
    <w:rsid w:val="002F5EE9"/>
    <w:rsid w:val="002F748D"/>
    <w:rsid w:val="002F7721"/>
    <w:rsid w:val="0030067A"/>
    <w:rsid w:val="003022B8"/>
    <w:rsid w:val="003023D9"/>
    <w:rsid w:val="0030308B"/>
    <w:rsid w:val="00307B14"/>
    <w:rsid w:val="00307F66"/>
    <w:rsid w:val="00310745"/>
    <w:rsid w:val="00311A38"/>
    <w:rsid w:val="003123B2"/>
    <w:rsid w:val="003125C2"/>
    <w:rsid w:val="00312603"/>
    <w:rsid w:val="0031482D"/>
    <w:rsid w:val="003149E1"/>
    <w:rsid w:val="00314F9F"/>
    <w:rsid w:val="00315BE8"/>
    <w:rsid w:val="00315C5E"/>
    <w:rsid w:val="00317097"/>
    <w:rsid w:val="003203A6"/>
    <w:rsid w:val="003206E3"/>
    <w:rsid w:val="0032138C"/>
    <w:rsid w:val="003220BD"/>
    <w:rsid w:val="00323088"/>
    <w:rsid w:val="003247B2"/>
    <w:rsid w:val="00325EDA"/>
    <w:rsid w:val="003272C6"/>
    <w:rsid w:val="00332A19"/>
    <w:rsid w:val="00334021"/>
    <w:rsid w:val="003342F6"/>
    <w:rsid w:val="00334F34"/>
    <w:rsid w:val="00334F50"/>
    <w:rsid w:val="003365EA"/>
    <w:rsid w:val="00336EB6"/>
    <w:rsid w:val="00337529"/>
    <w:rsid w:val="0034007D"/>
    <w:rsid w:val="00340880"/>
    <w:rsid w:val="00340983"/>
    <w:rsid w:val="00341E31"/>
    <w:rsid w:val="0034223A"/>
    <w:rsid w:val="00343C04"/>
    <w:rsid w:val="00344298"/>
    <w:rsid w:val="00345CC9"/>
    <w:rsid w:val="00350BF4"/>
    <w:rsid w:val="00352EB9"/>
    <w:rsid w:val="003540B0"/>
    <w:rsid w:val="003552A8"/>
    <w:rsid w:val="0035536B"/>
    <w:rsid w:val="00356BBC"/>
    <w:rsid w:val="00356E7D"/>
    <w:rsid w:val="003570B6"/>
    <w:rsid w:val="00360036"/>
    <w:rsid w:val="003606D6"/>
    <w:rsid w:val="003615F5"/>
    <w:rsid w:val="00364B23"/>
    <w:rsid w:val="00366698"/>
    <w:rsid w:val="00366DD5"/>
    <w:rsid w:val="00367B25"/>
    <w:rsid w:val="003700E2"/>
    <w:rsid w:val="003732EF"/>
    <w:rsid w:val="00376274"/>
    <w:rsid w:val="0037723A"/>
    <w:rsid w:val="0038005A"/>
    <w:rsid w:val="00380CCE"/>
    <w:rsid w:val="0038214D"/>
    <w:rsid w:val="00383CF4"/>
    <w:rsid w:val="00384B28"/>
    <w:rsid w:val="00384DC5"/>
    <w:rsid w:val="0038565C"/>
    <w:rsid w:val="00387767"/>
    <w:rsid w:val="00387C63"/>
    <w:rsid w:val="00387F2F"/>
    <w:rsid w:val="00390FE7"/>
    <w:rsid w:val="00391977"/>
    <w:rsid w:val="00392269"/>
    <w:rsid w:val="00392BCD"/>
    <w:rsid w:val="0039467B"/>
    <w:rsid w:val="00394BE2"/>
    <w:rsid w:val="00394F6A"/>
    <w:rsid w:val="00396759"/>
    <w:rsid w:val="00396FFC"/>
    <w:rsid w:val="003A2C0D"/>
    <w:rsid w:val="003A4D7D"/>
    <w:rsid w:val="003A4E40"/>
    <w:rsid w:val="003B01C8"/>
    <w:rsid w:val="003B1232"/>
    <w:rsid w:val="003B2AF8"/>
    <w:rsid w:val="003B2BDA"/>
    <w:rsid w:val="003B3AF5"/>
    <w:rsid w:val="003B42C7"/>
    <w:rsid w:val="003B43A3"/>
    <w:rsid w:val="003B4BD2"/>
    <w:rsid w:val="003B4C58"/>
    <w:rsid w:val="003B53DC"/>
    <w:rsid w:val="003B67D9"/>
    <w:rsid w:val="003B753B"/>
    <w:rsid w:val="003B7A7E"/>
    <w:rsid w:val="003C0E82"/>
    <w:rsid w:val="003C1766"/>
    <w:rsid w:val="003C3E92"/>
    <w:rsid w:val="003C4A79"/>
    <w:rsid w:val="003C73E2"/>
    <w:rsid w:val="003D1FE7"/>
    <w:rsid w:val="003D332E"/>
    <w:rsid w:val="003D4669"/>
    <w:rsid w:val="003D5EA9"/>
    <w:rsid w:val="003D5F1E"/>
    <w:rsid w:val="003D6AE1"/>
    <w:rsid w:val="003D786A"/>
    <w:rsid w:val="003E06E4"/>
    <w:rsid w:val="003E120E"/>
    <w:rsid w:val="003E3FFE"/>
    <w:rsid w:val="003E57AE"/>
    <w:rsid w:val="003E69F1"/>
    <w:rsid w:val="003F0438"/>
    <w:rsid w:val="003F3242"/>
    <w:rsid w:val="003F3C4A"/>
    <w:rsid w:val="003F609E"/>
    <w:rsid w:val="003F70A7"/>
    <w:rsid w:val="00400B8B"/>
    <w:rsid w:val="004013A1"/>
    <w:rsid w:val="004017FF"/>
    <w:rsid w:val="00402309"/>
    <w:rsid w:val="00403B45"/>
    <w:rsid w:val="00404554"/>
    <w:rsid w:val="004052FA"/>
    <w:rsid w:val="00407650"/>
    <w:rsid w:val="004077CC"/>
    <w:rsid w:val="0041066B"/>
    <w:rsid w:val="00410CEC"/>
    <w:rsid w:val="00411E1F"/>
    <w:rsid w:val="004126BB"/>
    <w:rsid w:val="00413A96"/>
    <w:rsid w:val="00414264"/>
    <w:rsid w:val="00415717"/>
    <w:rsid w:val="00417238"/>
    <w:rsid w:val="004174A5"/>
    <w:rsid w:val="00417544"/>
    <w:rsid w:val="00421693"/>
    <w:rsid w:val="00421E89"/>
    <w:rsid w:val="00424A14"/>
    <w:rsid w:val="004253BB"/>
    <w:rsid w:val="00426908"/>
    <w:rsid w:val="004274CB"/>
    <w:rsid w:val="00432CC3"/>
    <w:rsid w:val="00432E18"/>
    <w:rsid w:val="00434CE1"/>
    <w:rsid w:val="004357DF"/>
    <w:rsid w:val="00435F95"/>
    <w:rsid w:val="0043603A"/>
    <w:rsid w:val="004364F7"/>
    <w:rsid w:val="00440354"/>
    <w:rsid w:val="00443A2A"/>
    <w:rsid w:val="0044464A"/>
    <w:rsid w:val="0044490C"/>
    <w:rsid w:val="00444B87"/>
    <w:rsid w:val="00444F1A"/>
    <w:rsid w:val="00444F7F"/>
    <w:rsid w:val="00445413"/>
    <w:rsid w:val="00445677"/>
    <w:rsid w:val="004459F1"/>
    <w:rsid w:val="00445D61"/>
    <w:rsid w:val="00446C84"/>
    <w:rsid w:val="00450502"/>
    <w:rsid w:val="00450D0E"/>
    <w:rsid w:val="00454682"/>
    <w:rsid w:val="004549C8"/>
    <w:rsid w:val="0045517F"/>
    <w:rsid w:val="00455FAD"/>
    <w:rsid w:val="0045679A"/>
    <w:rsid w:val="004571EC"/>
    <w:rsid w:val="004571FF"/>
    <w:rsid w:val="00460EE2"/>
    <w:rsid w:val="0046107B"/>
    <w:rsid w:val="00462539"/>
    <w:rsid w:val="004707F5"/>
    <w:rsid w:val="00470B14"/>
    <w:rsid w:val="00470BCC"/>
    <w:rsid w:val="00471449"/>
    <w:rsid w:val="004728F5"/>
    <w:rsid w:val="0047299E"/>
    <w:rsid w:val="004731E6"/>
    <w:rsid w:val="004778DE"/>
    <w:rsid w:val="00483186"/>
    <w:rsid w:val="00483737"/>
    <w:rsid w:val="00484022"/>
    <w:rsid w:val="00485424"/>
    <w:rsid w:val="004855C5"/>
    <w:rsid w:val="0048620E"/>
    <w:rsid w:val="00490E07"/>
    <w:rsid w:val="00492788"/>
    <w:rsid w:val="0049301F"/>
    <w:rsid w:val="00493762"/>
    <w:rsid w:val="00494764"/>
    <w:rsid w:val="004953AB"/>
    <w:rsid w:val="00496093"/>
    <w:rsid w:val="00496337"/>
    <w:rsid w:val="00496F69"/>
    <w:rsid w:val="0049704A"/>
    <w:rsid w:val="004971D7"/>
    <w:rsid w:val="00497590"/>
    <w:rsid w:val="004A1A72"/>
    <w:rsid w:val="004A3755"/>
    <w:rsid w:val="004A39A7"/>
    <w:rsid w:val="004A44C0"/>
    <w:rsid w:val="004A451F"/>
    <w:rsid w:val="004A46D9"/>
    <w:rsid w:val="004A4715"/>
    <w:rsid w:val="004A5BE1"/>
    <w:rsid w:val="004A73CE"/>
    <w:rsid w:val="004B06B2"/>
    <w:rsid w:val="004B0EFB"/>
    <w:rsid w:val="004B2694"/>
    <w:rsid w:val="004B2E7A"/>
    <w:rsid w:val="004B321F"/>
    <w:rsid w:val="004C0B8C"/>
    <w:rsid w:val="004C3EB7"/>
    <w:rsid w:val="004C4912"/>
    <w:rsid w:val="004C59A9"/>
    <w:rsid w:val="004C628F"/>
    <w:rsid w:val="004C62DB"/>
    <w:rsid w:val="004C634F"/>
    <w:rsid w:val="004D1358"/>
    <w:rsid w:val="004D48EC"/>
    <w:rsid w:val="004D5A1C"/>
    <w:rsid w:val="004D656F"/>
    <w:rsid w:val="004D69A8"/>
    <w:rsid w:val="004E0ABD"/>
    <w:rsid w:val="004E1EAC"/>
    <w:rsid w:val="004E2191"/>
    <w:rsid w:val="004E4D0C"/>
    <w:rsid w:val="004E5A3A"/>
    <w:rsid w:val="004E6035"/>
    <w:rsid w:val="004E615E"/>
    <w:rsid w:val="004E679C"/>
    <w:rsid w:val="004E7A50"/>
    <w:rsid w:val="004E7CB8"/>
    <w:rsid w:val="004F0048"/>
    <w:rsid w:val="004F148D"/>
    <w:rsid w:val="004F195E"/>
    <w:rsid w:val="004F26EB"/>
    <w:rsid w:val="004F2D06"/>
    <w:rsid w:val="004F2E1C"/>
    <w:rsid w:val="004F3C95"/>
    <w:rsid w:val="004F499D"/>
    <w:rsid w:val="004F6902"/>
    <w:rsid w:val="004F6ED4"/>
    <w:rsid w:val="00500140"/>
    <w:rsid w:val="00501808"/>
    <w:rsid w:val="00503072"/>
    <w:rsid w:val="0050759B"/>
    <w:rsid w:val="00512B62"/>
    <w:rsid w:val="00512B91"/>
    <w:rsid w:val="00514EDF"/>
    <w:rsid w:val="00515082"/>
    <w:rsid w:val="00516475"/>
    <w:rsid w:val="0051662A"/>
    <w:rsid w:val="00520AED"/>
    <w:rsid w:val="00522E65"/>
    <w:rsid w:val="00525157"/>
    <w:rsid w:val="0053156B"/>
    <w:rsid w:val="00531C03"/>
    <w:rsid w:val="0053703A"/>
    <w:rsid w:val="00540C6C"/>
    <w:rsid w:val="00540DCE"/>
    <w:rsid w:val="00543291"/>
    <w:rsid w:val="00543B5C"/>
    <w:rsid w:val="005445AD"/>
    <w:rsid w:val="00546ABF"/>
    <w:rsid w:val="00546C87"/>
    <w:rsid w:val="00547BD0"/>
    <w:rsid w:val="00547F8F"/>
    <w:rsid w:val="00550944"/>
    <w:rsid w:val="005516D7"/>
    <w:rsid w:val="00551CE8"/>
    <w:rsid w:val="00556036"/>
    <w:rsid w:val="00560876"/>
    <w:rsid w:val="00561284"/>
    <w:rsid w:val="0056145B"/>
    <w:rsid w:val="005616C3"/>
    <w:rsid w:val="00561A88"/>
    <w:rsid w:val="0056206F"/>
    <w:rsid w:val="0056224A"/>
    <w:rsid w:val="00562E4C"/>
    <w:rsid w:val="00564ED0"/>
    <w:rsid w:val="00566B7D"/>
    <w:rsid w:val="00566CEC"/>
    <w:rsid w:val="00571281"/>
    <w:rsid w:val="00571BCA"/>
    <w:rsid w:val="00571CFB"/>
    <w:rsid w:val="0057260A"/>
    <w:rsid w:val="00572655"/>
    <w:rsid w:val="00574408"/>
    <w:rsid w:val="0057459B"/>
    <w:rsid w:val="0057474A"/>
    <w:rsid w:val="005756CC"/>
    <w:rsid w:val="0057612A"/>
    <w:rsid w:val="00581F8D"/>
    <w:rsid w:val="00582F00"/>
    <w:rsid w:val="005838A3"/>
    <w:rsid w:val="00585B5E"/>
    <w:rsid w:val="00586601"/>
    <w:rsid w:val="00586B24"/>
    <w:rsid w:val="0058762B"/>
    <w:rsid w:val="00590CCE"/>
    <w:rsid w:val="00590E40"/>
    <w:rsid w:val="00592B4A"/>
    <w:rsid w:val="005938BF"/>
    <w:rsid w:val="00593E87"/>
    <w:rsid w:val="00595F2E"/>
    <w:rsid w:val="005A095B"/>
    <w:rsid w:val="005A0D62"/>
    <w:rsid w:val="005A0F38"/>
    <w:rsid w:val="005A1928"/>
    <w:rsid w:val="005A44FB"/>
    <w:rsid w:val="005A4B07"/>
    <w:rsid w:val="005A4F78"/>
    <w:rsid w:val="005A568E"/>
    <w:rsid w:val="005A56FC"/>
    <w:rsid w:val="005A7ED6"/>
    <w:rsid w:val="005B0D4B"/>
    <w:rsid w:val="005B2386"/>
    <w:rsid w:val="005B3496"/>
    <w:rsid w:val="005B43E5"/>
    <w:rsid w:val="005B49A6"/>
    <w:rsid w:val="005B49E2"/>
    <w:rsid w:val="005B5564"/>
    <w:rsid w:val="005B572C"/>
    <w:rsid w:val="005B5FAF"/>
    <w:rsid w:val="005B6D58"/>
    <w:rsid w:val="005C02F9"/>
    <w:rsid w:val="005C236D"/>
    <w:rsid w:val="005C340A"/>
    <w:rsid w:val="005C4E9A"/>
    <w:rsid w:val="005C5797"/>
    <w:rsid w:val="005C7EFD"/>
    <w:rsid w:val="005D46ED"/>
    <w:rsid w:val="005E135F"/>
    <w:rsid w:val="005E205F"/>
    <w:rsid w:val="005E29C0"/>
    <w:rsid w:val="005E3753"/>
    <w:rsid w:val="005E4C2F"/>
    <w:rsid w:val="005E53AD"/>
    <w:rsid w:val="005F3C8B"/>
    <w:rsid w:val="005F428F"/>
    <w:rsid w:val="005F4C2F"/>
    <w:rsid w:val="005F6356"/>
    <w:rsid w:val="005F650F"/>
    <w:rsid w:val="005F6777"/>
    <w:rsid w:val="005F71A1"/>
    <w:rsid w:val="005F7D0B"/>
    <w:rsid w:val="006009DF"/>
    <w:rsid w:val="00601A66"/>
    <w:rsid w:val="00602C38"/>
    <w:rsid w:val="006033E0"/>
    <w:rsid w:val="00603DFC"/>
    <w:rsid w:val="00606B01"/>
    <w:rsid w:val="00607410"/>
    <w:rsid w:val="00620993"/>
    <w:rsid w:val="00621121"/>
    <w:rsid w:val="0062153E"/>
    <w:rsid w:val="00623C7F"/>
    <w:rsid w:val="00623FDE"/>
    <w:rsid w:val="006275A8"/>
    <w:rsid w:val="00632FD8"/>
    <w:rsid w:val="00634C68"/>
    <w:rsid w:val="00635F54"/>
    <w:rsid w:val="00640ED4"/>
    <w:rsid w:val="0064145E"/>
    <w:rsid w:val="006427A6"/>
    <w:rsid w:val="00642914"/>
    <w:rsid w:val="00642EEA"/>
    <w:rsid w:val="00645770"/>
    <w:rsid w:val="00645FDE"/>
    <w:rsid w:val="006464C9"/>
    <w:rsid w:val="006465B3"/>
    <w:rsid w:val="0065022B"/>
    <w:rsid w:val="00650384"/>
    <w:rsid w:val="006508B3"/>
    <w:rsid w:val="00651C64"/>
    <w:rsid w:val="00651C70"/>
    <w:rsid w:val="00652273"/>
    <w:rsid w:val="0065244D"/>
    <w:rsid w:val="00653D82"/>
    <w:rsid w:val="00654367"/>
    <w:rsid w:val="00655A4A"/>
    <w:rsid w:val="006566E8"/>
    <w:rsid w:val="00657715"/>
    <w:rsid w:val="0065773B"/>
    <w:rsid w:val="0066327E"/>
    <w:rsid w:val="006670D1"/>
    <w:rsid w:val="0067038F"/>
    <w:rsid w:val="006706C2"/>
    <w:rsid w:val="00670AB6"/>
    <w:rsid w:val="00672C95"/>
    <w:rsid w:val="006742F7"/>
    <w:rsid w:val="00674789"/>
    <w:rsid w:val="00680036"/>
    <w:rsid w:val="006818C8"/>
    <w:rsid w:val="00681FA2"/>
    <w:rsid w:val="006832BE"/>
    <w:rsid w:val="006845CA"/>
    <w:rsid w:val="006854C8"/>
    <w:rsid w:val="0069069E"/>
    <w:rsid w:val="006913FF"/>
    <w:rsid w:val="00692450"/>
    <w:rsid w:val="00693799"/>
    <w:rsid w:val="00694341"/>
    <w:rsid w:val="00695F3E"/>
    <w:rsid w:val="00696004"/>
    <w:rsid w:val="006976FB"/>
    <w:rsid w:val="006A1E6A"/>
    <w:rsid w:val="006A1FB6"/>
    <w:rsid w:val="006A4D0A"/>
    <w:rsid w:val="006B1F09"/>
    <w:rsid w:val="006B4AA7"/>
    <w:rsid w:val="006B5A12"/>
    <w:rsid w:val="006B7FE0"/>
    <w:rsid w:val="006C027B"/>
    <w:rsid w:val="006C02F8"/>
    <w:rsid w:val="006C082F"/>
    <w:rsid w:val="006C1442"/>
    <w:rsid w:val="006C19E8"/>
    <w:rsid w:val="006C245C"/>
    <w:rsid w:val="006C2F38"/>
    <w:rsid w:val="006C6677"/>
    <w:rsid w:val="006C66DB"/>
    <w:rsid w:val="006C7162"/>
    <w:rsid w:val="006C730D"/>
    <w:rsid w:val="006D026D"/>
    <w:rsid w:val="006D147A"/>
    <w:rsid w:val="006D2BD6"/>
    <w:rsid w:val="006D304B"/>
    <w:rsid w:val="006D39FC"/>
    <w:rsid w:val="006D66E4"/>
    <w:rsid w:val="006D7596"/>
    <w:rsid w:val="006D7D48"/>
    <w:rsid w:val="006E333F"/>
    <w:rsid w:val="006E42DA"/>
    <w:rsid w:val="006E4335"/>
    <w:rsid w:val="006E5ED1"/>
    <w:rsid w:val="006E68FE"/>
    <w:rsid w:val="006E709B"/>
    <w:rsid w:val="006F3092"/>
    <w:rsid w:val="006F42B1"/>
    <w:rsid w:val="006F50FF"/>
    <w:rsid w:val="006F5FEC"/>
    <w:rsid w:val="0070108F"/>
    <w:rsid w:val="007016A5"/>
    <w:rsid w:val="00702868"/>
    <w:rsid w:val="00702871"/>
    <w:rsid w:val="00703350"/>
    <w:rsid w:val="0070353B"/>
    <w:rsid w:val="0070531C"/>
    <w:rsid w:val="00706CEF"/>
    <w:rsid w:val="00707E4C"/>
    <w:rsid w:val="00707EE4"/>
    <w:rsid w:val="00710E51"/>
    <w:rsid w:val="007124C4"/>
    <w:rsid w:val="00713C18"/>
    <w:rsid w:val="00716B2D"/>
    <w:rsid w:val="00717327"/>
    <w:rsid w:val="00721552"/>
    <w:rsid w:val="00721B1B"/>
    <w:rsid w:val="00723792"/>
    <w:rsid w:val="00723DC2"/>
    <w:rsid w:val="007240AC"/>
    <w:rsid w:val="00724B3D"/>
    <w:rsid w:val="0072516A"/>
    <w:rsid w:val="00730E17"/>
    <w:rsid w:val="0073121E"/>
    <w:rsid w:val="00731E60"/>
    <w:rsid w:val="00734002"/>
    <w:rsid w:val="0073420B"/>
    <w:rsid w:val="00735812"/>
    <w:rsid w:val="00736AF7"/>
    <w:rsid w:val="00736B41"/>
    <w:rsid w:val="00736EF4"/>
    <w:rsid w:val="00740944"/>
    <w:rsid w:val="00741847"/>
    <w:rsid w:val="00743676"/>
    <w:rsid w:val="00743DC6"/>
    <w:rsid w:val="00744858"/>
    <w:rsid w:val="00746200"/>
    <w:rsid w:val="00750674"/>
    <w:rsid w:val="00751713"/>
    <w:rsid w:val="00751D5E"/>
    <w:rsid w:val="00753CC2"/>
    <w:rsid w:val="00754661"/>
    <w:rsid w:val="0075790C"/>
    <w:rsid w:val="00757FA8"/>
    <w:rsid w:val="0076194F"/>
    <w:rsid w:val="007625A1"/>
    <w:rsid w:val="0076380A"/>
    <w:rsid w:val="00764A9C"/>
    <w:rsid w:val="00765809"/>
    <w:rsid w:val="00767620"/>
    <w:rsid w:val="00772505"/>
    <w:rsid w:val="0077293C"/>
    <w:rsid w:val="007730D6"/>
    <w:rsid w:val="007770BC"/>
    <w:rsid w:val="0078307E"/>
    <w:rsid w:val="007845E4"/>
    <w:rsid w:val="00785C37"/>
    <w:rsid w:val="007866AE"/>
    <w:rsid w:val="00786E60"/>
    <w:rsid w:val="00790476"/>
    <w:rsid w:val="00790FBD"/>
    <w:rsid w:val="00792157"/>
    <w:rsid w:val="007923DC"/>
    <w:rsid w:val="00792964"/>
    <w:rsid w:val="007958EC"/>
    <w:rsid w:val="00795CDA"/>
    <w:rsid w:val="007963AC"/>
    <w:rsid w:val="007A0BC5"/>
    <w:rsid w:val="007A140C"/>
    <w:rsid w:val="007A179B"/>
    <w:rsid w:val="007A17E0"/>
    <w:rsid w:val="007A394F"/>
    <w:rsid w:val="007A4D47"/>
    <w:rsid w:val="007A55F6"/>
    <w:rsid w:val="007A7301"/>
    <w:rsid w:val="007B042F"/>
    <w:rsid w:val="007B0EC7"/>
    <w:rsid w:val="007B1F59"/>
    <w:rsid w:val="007B247C"/>
    <w:rsid w:val="007B24B7"/>
    <w:rsid w:val="007B3D23"/>
    <w:rsid w:val="007B487B"/>
    <w:rsid w:val="007B4E29"/>
    <w:rsid w:val="007B4E61"/>
    <w:rsid w:val="007B5B01"/>
    <w:rsid w:val="007B5D3C"/>
    <w:rsid w:val="007B688B"/>
    <w:rsid w:val="007B72EF"/>
    <w:rsid w:val="007B7895"/>
    <w:rsid w:val="007C0D15"/>
    <w:rsid w:val="007C15AD"/>
    <w:rsid w:val="007C1E75"/>
    <w:rsid w:val="007C40F8"/>
    <w:rsid w:val="007C4CE1"/>
    <w:rsid w:val="007C6CCB"/>
    <w:rsid w:val="007D09B0"/>
    <w:rsid w:val="007D09E1"/>
    <w:rsid w:val="007D3C83"/>
    <w:rsid w:val="007D6805"/>
    <w:rsid w:val="007E00BC"/>
    <w:rsid w:val="007E22BB"/>
    <w:rsid w:val="007E3560"/>
    <w:rsid w:val="007E361E"/>
    <w:rsid w:val="007E59B7"/>
    <w:rsid w:val="007E7384"/>
    <w:rsid w:val="007E765A"/>
    <w:rsid w:val="007F1634"/>
    <w:rsid w:val="007F1786"/>
    <w:rsid w:val="007F24A5"/>
    <w:rsid w:val="007F4C55"/>
    <w:rsid w:val="007F6A3A"/>
    <w:rsid w:val="007F7368"/>
    <w:rsid w:val="007F7757"/>
    <w:rsid w:val="00801B78"/>
    <w:rsid w:val="00802CFA"/>
    <w:rsid w:val="00803826"/>
    <w:rsid w:val="00804CC7"/>
    <w:rsid w:val="008070C7"/>
    <w:rsid w:val="0081017D"/>
    <w:rsid w:val="008120E8"/>
    <w:rsid w:val="0081452B"/>
    <w:rsid w:val="00817F58"/>
    <w:rsid w:val="00820932"/>
    <w:rsid w:val="00821072"/>
    <w:rsid w:val="00821603"/>
    <w:rsid w:val="00824A2A"/>
    <w:rsid w:val="00825141"/>
    <w:rsid w:val="0082594F"/>
    <w:rsid w:val="00826321"/>
    <w:rsid w:val="00827608"/>
    <w:rsid w:val="00827CB6"/>
    <w:rsid w:val="00830142"/>
    <w:rsid w:val="008317EB"/>
    <w:rsid w:val="00832BFF"/>
    <w:rsid w:val="00834332"/>
    <w:rsid w:val="00835251"/>
    <w:rsid w:val="0083681D"/>
    <w:rsid w:val="0083761C"/>
    <w:rsid w:val="00837665"/>
    <w:rsid w:val="008379EB"/>
    <w:rsid w:val="00841AB2"/>
    <w:rsid w:val="008427E1"/>
    <w:rsid w:val="0084295F"/>
    <w:rsid w:val="00842B3A"/>
    <w:rsid w:val="00843E1D"/>
    <w:rsid w:val="008459B9"/>
    <w:rsid w:val="00846E12"/>
    <w:rsid w:val="00850672"/>
    <w:rsid w:val="00852469"/>
    <w:rsid w:val="008525EC"/>
    <w:rsid w:val="008530FD"/>
    <w:rsid w:val="00853EFA"/>
    <w:rsid w:val="008542CA"/>
    <w:rsid w:val="0085476E"/>
    <w:rsid w:val="00854D33"/>
    <w:rsid w:val="00855114"/>
    <w:rsid w:val="008554BB"/>
    <w:rsid w:val="008557DD"/>
    <w:rsid w:val="00855C49"/>
    <w:rsid w:val="00857506"/>
    <w:rsid w:val="0086270E"/>
    <w:rsid w:val="00866722"/>
    <w:rsid w:val="00867488"/>
    <w:rsid w:val="0086773F"/>
    <w:rsid w:val="00867C8C"/>
    <w:rsid w:val="008704EB"/>
    <w:rsid w:val="0087062C"/>
    <w:rsid w:val="00871C75"/>
    <w:rsid w:val="00871ED7"/>
    <w:rsid w:val="00872F04"/>
    <w:rsid w:val="0087326D"/>
    <w:rsid w:val="00873463"/>
    <w:rsid w:val="0087500A"/>
    <w:rsid w:val="00875C94"/>
    <w:rsid w:val="00876B82"/>
    <w:rsid w:val="00881287"/>
    <w:rsid w:val="008819E4"/>
    <w:rsid w:val="008845C6"/>
    <w:rsid w:val="0088621F"/>
    <w:rsid w:val="0088631E"/>
    <w:rsid w:val="00886D34"/>
    <w:rsid w:val="0089178A"/>
    <w:rsid w:val="00891CE3"/>
    <w:rsid w:val="0089252C"/>
    <w:rsid w:val="00895A93"/>
    <w:rsid w:val="00895D6C"/>
    <w:rsid w:val="008A024E"/>
    <w:rsid w:val="008A0A72"/>
    <w:rsid w:val="008A1185"/>
    <w:rsid w:val="008A4390"/>
    <w:rsid w:val="008A59B0"/>
    <w:rsid w:val="008A5AFF"/>
    <w:rsid w:val="008A674F"/>
    <w:rsid w:val="008B0BAB"/>
    <w:rsid w:val="008B0C37"/>
    <w:rsid w:val="008B2204"/>
    <w:rsid w:val="008B24D6"/>
    <w:rsid w:val="008B2EA1"/>
    <w:rsid w:val="008B2FC1"/>
    <w:rsid w:val="008B3178"/>
    <w:rsid w:val="008B38FC"/>
    <w:rsid w:val="008B71B3"/>
    <w:rsid w:val="008B75E5"/>
    <w:rsid w:val="008C0632"/>
    <w:rsid w:val="008C0894"/>
    <w:rsid w:val="008C0E2F"/>
    <w:rsid w:val="008C1560"/>
    <w:rsid w:val="008C73D7"/>
    <w:rsid w:val="008C7A56"/>
    <w:rsid w:val="008C7BC5"/>
    <w:rsid w:val="008D0423"/>
    <w:rsid w:val="008D0E74"/>
    <w:rsid w:val="008D19C8"/>
    <w:rsid w:val="008D2003"/>
    <w:rsid w:val="008D37F9"/>
    <w:rsid w:val="008D4244"/>
    <w:rsid w:val="008D4792"/>
    <w:rsid w:val="008D494B"/>
    <w:rsid w:val="008D648E"/>
    <w:rsid w:val="008D68CA"/>
    <w:rsid w:val="008D6920"/>
    <w:rsid w:val="008D7FB5"/>
    <w:rsid w:val="008E28B4"/>
    <w:rsid w:val="008E3A99"/>
    <w:rsid w:val="008E3C60"/>
    <w:rsid w:val="008E546A"/>
    <w:rsid w:val="008E54AC"/>
    <w:rsid w:val="008E7999"/>
    <w:rsid w:val="008F1460"/>
    <w:rsid w:val="008F20D2"/>
    <w:rsid w:val="008F4076"/>
    <w:rsid w:val="008F676A"/>
    <w:rsid w:val="008F735B"/>
    <w:rsid w:val="008F735F"/>
    <w:rsid w:val="008F76AD"/>
    <w:rsid w:val="008F7C1F"/>
    <w:rsid w:val="00901234"/>
    <w:rsid w:val="00901284"/>
    <w:rsid w:val="00906467"/>
    <w:rsid w:val="00906794"/>
    <w:rsid w:val="00906B61"/>
    <w:rsid w:val="00910C0E"/>
    <w:rsid w:val="00921C50"/>
    <w:rsid w:val="00922326"/>
    <w:rsid w:val="009226F5"/>
    <w:rsid w:val="00923162"/>
    <w:rsid w:val="00924C9E"/>
    <w:rsid w:val="009254A3"/>
    <w:rsid w:val="00931997"/>
    <w:rsid w:val="00931E46"/>
    <w:rsid w:val="009327D7"/>
    <w:rsid w:val="00935771"/>
    <w:rsid w:val="009357E6"/>
    <w:rsid w:val="00936739"/>
    <w:rsid w:val="00936948"/>
    <w:rsid w:val="00937360"/>
    <w:rsid w:val="00940677"/>
    <w:rsid w:val="00942289"/>
    <w:rsid w:val="00942FDE"/>
    <w:rsid w:val="0094323D"/>
    <w:rsid w:val="00943CD6"/>
    <w:rsid w:val="00944C18"/>
    <w:rsid w:val="00945EAB"/>
    <w:rsid w:val="00946F2C"/>
    <w:rsid w:val="009600B3"/>
    <w:rsid w:val="009616EB"/>
    <w:rsid w:val="00965F07"/>
    <w:rsid w:val="009665D9"/>
    <w:rsid w:val="00966AE7"/>
    <w:rsid w:val="00967886"/>
    <w:rsid w:val="00970083"/>
    <w:rsid w:val="009702B3"/>
    <w:rsid w:val="0097077C"/>
    <w:rsid w:val="00970D2A"/>
    <w:rsid w:val="0097176C"/>
    <w:rsid w:val="00971C08"/>
    <w:rsid w:val="009727F8"/>
    <w:rsid w:val="009729CF"/>
    <w:rsid w:val="00972A9A"/>
    <w:rsid w:val="00974F5A"/>
    <w:rsid w:val="009752C2"/>
    <w:rsid w:val="009774F3"/>
    <w:rsid w:val="00977899"/>
    <w:rsid w:val="00977D2F"/>
    <w:rsid w:val="00980894"/>
    <w:rsid w:val="00982B4A"/>
    <w:rsid w:val="00984172"/>
    <w:rsid w:val="00985294"/>
    <w:rsid w:val="009867E8"/>
    <w:rsid w:val="00990261"/>
    <w:rsid w:val="00990433"/>
    <w:rsid w:val="009923CF"/>
    <w:rsid w:val="00992FF6"/>
    <w:rsid w:val="00993AD1"/>
    <w:rsid w:val="009942F7"/>
    <w:rsid w:val="00995BC6"/>
    <w:rsid w:val="009A0277"/>
    <w:rsid w:val="009A0443"/>
    <w:rsid w:val="009A05D4"/>
    <w:rsid w:val="009A1609"/>
    <w:rsid w:val="009A2F77"/>
    <w:rsid w:val="009A68A1"/>
    <w:rsid w:val="009A77A0"/>
    <w:rsid w:val="009A7B1D"/>
    <w:rsid w:val="009A7C2A"/>
    <w:rsid w:val="009A7FF5"/>
    <w:rsid w:val="009B0488"/>
    <w:rsid w:val="009B0CB7"/>
    <w:rsid w:val="009B1301"/>
    <w:rsid w:val="009B2646"/>
    <w:rsid w:val="009B2D65"/>
    <w:rsid w:val="009B3FB9"/>
    <w:rsid w:val="009B3FC6"/>
    <w:rsid w:val="009B7D16"/>
    <w:rsid w:val="009C0AD4"/>
    <w:rsid w:val="009C0F80"/>
    <w:rsid w:val="009C1413"/>
    <w:rsid w:val="009C1623"/>
    <w:rsid w:val="009C2BD7"/>
    <w:rsid w:val="009C31C2"/>
    <w:rsid w:val="009C6BF4"/>
    <w:rsid w:val="009C7AA1"/>
    <w:rsid w:val="009D115E"/>
    <w:rsid w:val="009D242B"/>
    <w:rsid w:val="009D31CE"/>
    <w:rsid w:val="009E10FD"/>
    <w:rsid w:val="009E1E78"/>
    <w:rsid w:val="009E20BB"/>
    <w:rsid w:val="009E2A97"/>
    <w:rsid w:val="009E30F0"/>
    <w:rsid w:val="009E34E2"/>
    <w:rsid w:val="009E63AE"/>
    <w:rsid w:val="009E7B48"/>
    <w:rsid w:val="009F00CA"/>
    <w:rsid w:val="009F171C"/>
    <w:rsid w:val="009F327E"/>
    <w:rsid w:val="009F4595"/>
    <w:rsid w:val="009F4E50"/>
    <w:rsid w:val="009F79B2"/>
    <w:rsid w:val="00A00427"/>
    <w:rsid w:val="00A00F71"/>
    <w:rsid w:val="00A01AFE"/>
    <w:rsid w:val="00A02654"/>
    <w:rsid w:val="00A0316D"/>
    <w:rsid w:val="00A031F1"/>
    <w:rsid w:val="00A03668"/>
    <w:rsid w:val="00A03CCE"/>
    <w:rsid w:val="00A054F0"/>
    <w:rsid w:val="00A05926"/>
    <w:rsid w:val="00A06566"/>
    <w:rsid w:val="00A07177"/>
    <w:rsid w:val="00A1323C"/>
    <w:rsid w:val="00A139A3"/>
    <w:rsid w:val="00A1500A"/>
    <w:rsid w:val="00A155E7"/>
    <w:rsid w:val="00A15E98"/>
    <w:rsid w:val="00A15F56"/>
    <w:rsid w:val="00A168E2"/>
    <w:rsid w:val="00A16A08"/>
    <w:rsid w:val="00A207A0"/>
    <w:rsid w:val="00A21AA6"/>
    <w:rsid w:val="00A21AB2"/>
    <w:rsid w:val="00A236AF"/>
    <w:rsid w:val="00A2556A"/>
    <w:rsid w:val="00A25875"/>
    <w:rsid w:val="00A259A8"/>
    <w:rsid w:val="00A268E8"/>
    <w:rsid w:val="00A27944"/>
    <w:rsid w:val="00A3280A"/>
    <w:rsid w:val="00A3487E"/>
    <w:rsid w:val="00A35427"/>
    <w:rsid w:val="00A36282"/>
    <w:rsid w:val="00A36AB0"/>
    <w:rsid w:val="00A36FDA"/>
    <w:rsid w:val="00A37527"/>
    <w:rsid w:val="00A40577"/>
    <w:rsid w:val="00A40FFB"/>
    <w:rsid w:val="00A4329C"/>
    <w:rsid w:val="00A43924"/>
    <w:rsid w:val="00A4445D"/>
    <w:rsid w:val="00A45681"/>
    <w:rsid w:val="00A53098"/>
    <w:rsid w:val="00A53591"/>
    <w:rsid w:val="00A54DAC"/>
    <w:rsid w:val="00A552FA"/>
    <w:rsid w:val="00A6148A"/>
    <w:rsid w:val="00A61E2E"/>
    <w:rsid w:val="00A62949"/>
    <w:rsid w:val="00A63C04"/>
    <w:rsid w:val="00A63E85"/>
    <w:rsid w:val="00A65223"/>
    <w:rsid w:val="00A7083B"/>
    <w:rsid w:val="00A70F9D"/>
    <w:rsid w:val="00A72C4A"/>
    <w:rsid w:val="00A72D56"/>
    <w:rsid w:val="00A73541"/>
    <w:rsid w:val="00A7463A"/>
    <w:rsid w:val="00A75692"/>
    <w:rsid w:val="00A76EEF"/>
    <w:rsid w:val="00A807C0"/>
    <w:rsid w:val="00A80858"/>
    <w:rsid w:val="00A81A1E"/>
    <w:rsid w:val="00A81BA8"/>
    <w:rsid w:val="00A855A9"/>
    <w:rsid w:val="00A86E1D"/>
    <w:rsid w:val="00A87CAD"/>
    <w:rsid w:val="00A90556"/>
    <w:rsid w:val="00A95057"/>
    <w:rsid w:val="00A96F55"/>
    <w:rsid w:val="00A976BF"/>
    <w:rsid w:val="00A97B3A"/>
    <w:rsid w:val="00AA1B84"/>
    <w:rsid w:val="00AA30FF"/>
    <w:rsid w:val="00AA46DD"/>
    <w:rsid w:val="00AA553C"/>
    <w:rsid w:val="00AA5C3C"/>
    <w:rsid w:val="00AA5C8B"/>
    <w:rsid w:val="00AA6084"/>
    <w:rsid w:val="00AA6424"/>
    <w:rsid w:val="00AA6D25"/>
    <w:rsid w:val="00AA7A5F"/>
    <w:rsid w:val="00AB1673"/>
    <w:rsid w:val="00AB40A0"/>
    <w:rsid w:val="00AB69CB"/>
    <w:rsid w:val="00AB6B64"/>
    <w:rsid w:val="00AB70F7"/>
    <w:rsid w:val="00AB7BB3"/>
    <w:rsid w:val="00AC0466"/>
    <w:rsid w:val="00AC19DD"/>
    <w:rsid w:val="00AC1EB2"/>
    <w:rsid w:val="00AC3697"/>
    <w:rsid w:val="00AC4F4C"/>
    <w:rsid w:val="00AC70D8"/>
    <w:rsid w:val="00AC74A7"/>
    <w:rsid w:val="00AD007A"/>
    <w:rsid w:val="00AD0467"/>
    <w:rsid w:val="00AD0A47"/>
    <w:rsid w:val="00AD27ED"/>
    <w:rsid w:val="00AD2D91"/>
    <w:rsid w:val="00AD5E66"/>
    <w:rsid w:val="00AD5F73"/>
    <w:rsid w:val="00AD657D"/>
    <w:rsid w:val="00AE013B"/>
    <w:rsid w:val="00AE042D"/>
    <w:rsid w:val="00AE1710"/>
    <w:rsid w:val="00AE2B8A"/>
    <w:rsid w:val="00AE3AB3"/>
    <w:rsid w:val="00AE3C3B"/>
    <w:rsid w:val="00AE4DC8"/>
    <w:rsid w:val="00AE7972"/>
    <w:rsid w:val="00AE7F9C"/>
    <w:rsid w:val="00AF1E36"/>
    <w:rsid w:val="00AF2791"/>
    <w:rsid w:val="00AF392E"/>
    <w:rsid w:val="00AF45B8"/>
    <w:rsid w:val="00AF5913"/>
    <w:rsid w:val="00AF7ABA"/>
    <w:rsid w:val="00B0033F"/>
    <w:rsid w:val="00B00FC2"/>
    <w:rsid w:val="00B011B0"/>
    <w:rsid w:val="00B0221C"/>
    <w:rsid w:val="00B0249C"/>
    <w:rsid w:val="00B0292B"/>
    <w:rsid w:val="00B0472A"/>
    <w:rsid w:val="00B05A74"/>
    <w:rsid w:val="00B1365C"/>
    <w:rsid w:val="00B150F0"/>
    <w:rsid w:val="00B167F8"/>
    <w:rsid w:val="00B172F8"/>
    <w:rsid w:val="00B177FE"/>
    <w:rsid w:val="00B2074E"/>
    <w:rsid w:val="00B22843"/>
    <w:rsid w:val="00B22ED4"/>
    <w:rsid w:val="00B23757"/>
    <w:rsid w:val="00B23BA8"/>
    <w:rsid w:val="00B27363"/>
    <w:rsid w:val="00B2752B"/>
    <w:rsid w:val="00B27D1A"/>
    <w:rsid w:val="00B303C9"/>
    <w:rsid w:val="00B307F7"/>
    <w:rsid w:val="00B31024"/>
    <w:rsid w:val="00B3130C"/>
    <w:rsid w:val="00B32A52"/>
    <w:rsid w:val="00B33619"/>
    <w:rsid w:val="00B33C30"/>
    <w:rsid w:val="00B34DB6"/>
    <w:rsid w:val="00B36438"/>
    <w:rsid w:val="00B36503"/>
    <w:rsid w:val="00B36A22"/>
    <w:rsid w:val="00B40304"/>
    <w:rsid w:val="00B40D5C"/>
    <w:rsid w:val="00B41042"/>
    <w:rsid w:val="00B411E9"/>
    <w:rsid w:val="00B419BB"/>
    <w:rsid w:val="00B41C8C"/>
    <w:rsid w:val="00B42E15"/>
    <w:rsid w:val="00B44E5A"/>
    <w:rsid w:val="00B46792"/>
    <w:rsid w:val="00B477A3"/>
    <w:rsid w:val="00B47C44"/>
    <w:rsid w:val="00B51ED8"/>
    <w:rsid w:val="00B520F6"/>
    <w:rsid w:val="00B52C99"/>
    <w:rsid w:val="00B543CD"/>
    <w:rsid w:val="00B54C79"/>
    <w:rsid w:val="00B552F3"/>
    <w:rsid w:val="00B5630C"/>
    <w:rsid w:val="00B5634D"/>
    <w:rsid w:val="00B567A9"/>
    <w:rsid w:val="00B56ECA"/>
    <w:rsid w:val="00B61EF7"/>
    <w:rsid w:val="00B62061"/>
    <w:rsid w:val="00B62954"/>
    <w:rsid w:val="00B643F6"/>
    <w:rsid w:val="00B64436"/>
    <w:rsid w:val="00B64D26"/>
    <w:rsid w:val="00B666CD"/>
    <w:rsid w:val="00B67D71"/>
    <w:rsid w:val="00B70B20"/>
    <w:rsid w:val="00B71B4E"/>
    <w:rsid w:val="00B77C79"/>
    <w:rsid w:val="00B801B8"/>
    <w:rsid w:val="00B81596"/>
    <w:rsid w:val="00B8189C"/>
    <w:rsid w:val="00B81A74"/>
    <w:rsid w:val="00B83720"/>
    <w:rsid w:val="00B84C0D"/>
    <w:rsid w:val="00B863D2"/>
    <w:rsid w:val="00B87513"/>
    <w:rsid w:val="00B900F6"/>
    <w:rsid w:val="00B91764"/>
    <w:rsid w:val="00B92AC9"/>
    <w:rsid w:val="00B932EC"/>
    <w:rsid w:val="00B94765"/>
    <w:rsid w:val="00B949E1"/>
    <w:rsid w:val="00B94F4B"/>
    <w:rsid w:val="00B972FA"/>
    <w:rsid w:val="00B979D9"/>
    <w:rsid w:val="00BA0F64"/>
    <w:rsid w:val="00BA3194"/>
    <w:rsid w:val="00BA3A80"/>
    <w:rsid w:val="00BA48A2"/>
    <w:rsid w:val="00BB10CB"/>
    <w:rsid w:val="00BB1356"/>
    <w:rsid w:val="00BB1634"/>
    <w:rsid w:val="00BB18B0"/>
    <w:rsid w:val="00BB36FD"/>
    <w:rsid w:val="00BB3D78"/>
    <w:rsid w:val="00BB52C1"/>
    <w:rsid w:val="00BC0042"/>
    <w:rsid w:val="00BC2F67"/>
    <w:rsid w:val="00BC3352"/>
    <w:rsid w:val="00BC547A"/>
    <w:rsid w:val="00BC5CE7"/>
    <w:rsid w:val="00BC645D"/>
    <w:rsid w:val="00BD001E"/>
    <w:rsid w:val="00BD3E8D"/>
    <w:rsid w:val="00BD76A6"/>
    <w:rsid w:val="00BE1290"/>
    <w:rsid w:val="00BE7125"/>
    <w:rsid w:val="00BE7687"/>
    <w:rsid w:val="00BE7E1E"/>
    <w:rsid w:val="00BE7F9C"/>
    <w:rsid w:val="00BF01CE"/>
    <w:rsid w:val="00BF55EF"/>
    <w:rsid w:val="00BF6A3D"/>
    <w:rsid w:val="00C00C5C"/>
    <w:rsid w:val="00C0205B"/>
    <w:rsid w:val="00C02E2F"/>
    <w:rsid w:val="00C03C03"/>
    <w:rsid w:val="00C04D88"/>
    <w:rsid w:val="00C05293"/>
    <w:rsid w:val="00C05C1C"/>
    <w:rsid w:val="00C07229"/>
    <w:rsid w:val="00C1036D"/>
    <w:rsid w:val="00C11054"/>
    <w:rsid w:val="00C125BB"/>
    <w:rsid w:val="00C14A0D"/>
    <w:rsid w:val="00C1576A"/>
    <w:rsid w:val="00C1578B"/>
    <w:rsid w:val="00C16206"/>
    <w:rsid w:val="00C1622D"/>
    <w:rsid w:val="00C17C4B"/>
    <w:rsid w:val="00C21A3B"/>
    <w:rsid w:val="00C240AF"/>
    <w:rsid w:val="00C24F95"/>
    <w:rsid w:val="00C27C3E"/>
    <w:rsid w:val="00C30309"/>
    <w:rsid w:val="00C30355"/>
    <w:rsid w:val="00C32BA1"/>
    <w:rsid w:val="00C35350"/>
    <w:rsid w:val="00C36314"/>
    <w:rsid w:val="00C36612"/>
    <w:rsid w:val="00C3775C"/>
    <w:rsid w:val="00C40D39"/>
    <w:rsid w:val="00C4105C"/>
    <w:rsid w:val="00C43F76"/>
    <w:rsid w:val="00C444C4"/>
    <w:rsid w:val="00C4495F"/>
    <w:rsid w:val="00C45247"/>
    <w:rsid w:val="00C46067"/>
    <w:rsid w:val="00C47A94"/>
    <w:rsid w:val="00C50718"/>
    <w:rsid w:val="00C55286"/>
    <w:rsid w:val="00C557C5"/>
    <w:rsid w:val="00C567DB"/>
    <w:rsid w:val="00C574DF"/>
    <w:rsid w:val="00C60715"/>
    <w:rsid w:val="00C61B5C"/>
    <w:rsid w:val="00C63C12"/>
    <w:rsid w:val="00C656E3"/>
    <w:rsid w:val="00C67FF0"/>
    <w:rsid w:val="00C706AD"/>
    <w:rsid w:val="00C712B0"/>
    <w:rsid w:val="00C7246C"/>
    <w:rsid w:val="00C74D53"/>
    <w:rsid w:val="00C75B2A"/>
    <w:rsid w:val="00C75C44"/>
    <w:rsid w:val="00C765D6"/>
    <w:rsid w:val="00C81267"/>
    <w:rsid w:val="00C8152E"/>
    <w:rsid w:val="00C8169C"/>
    <w:rsid w:val="00C83DDC"/>
    <w:rsid w:val="00C8532E"/>
    <w:rsid w:val="00C86DD7"/>
    <w:rsid w:val="00C91AC5"/>
    <w:rsid w:val="00C9261D"/>
    <w:rsid w:val="00C93F26"/>
    <w:rsid w:val="00C9580A"/>
    <w:rsid w:val="00C975BD"/>
    <w:rsid w:val="00C97643"/>
    <w:rsid w:val="00CA00BF"/>
    <w:rsid w:val="00CA13FC"/>
    <w:rsid w:val="00CA1606"/>
    <w:rsid w:val="00CA1E4C"/>
    <w:rsid w:val="00CA27DA"/>
    <w:rsid w:val="00CA33CC"/>
    <w:rsid w:val="00CA3D24"/>
    <w:rsid w:val="00CA6463"/>
    <w:rsid w:val="00CA7800"/>
    <w:rsid w:val="00CB01ED"/>
    <w:rsid w:val="00CB1719"/>
    <w:rsid w:val="00CB1EC6"/>
    <w:rsid w:val="00CB22B4"/>
    <w:rsid w:val="00CB3DEB"/>
    <w:rsid w:val="00CB4C3C"/>
    <w:rsid w:val="00CB7554"/>
    <w:rsid w:val="00CC125D"/>
    <w:rsid w:val="00CC2180"/>
    <w:rsid w:val="00CC27ED"/>
    <w:rsid w:val="00CC2DC4"/>
    <w:rsid w:val="00CC56A0"/>
    <w:rsid w:val="00CD01CA"/>
    <w:rsid w:val="00CD0296"/>
    <w:rsid w:val="00CD0518"/>
    <w:rsid w:val="00CD3E38"/>
    <w:rsid w:val="00CD43E7"/>
    <w:rsid w:val="00CD4E30"/>
    <w:rsid w:val="00CD557C"/>
    <w:rsid w:val="00CD62DD"/>
    <w:rsid w:val="00CD633D"/>
    <w:rsid w:val="00CE236A"/>
    <w:rsid w:val="00CE2E3F"/>
    <w:rsid w:val="00CE377A"/>
    <w:rsid w:val="00CE4218"/>
    <w:rsid w:val="00CE4919"/>
    <w:rsid w:val="00CE49FD"/>
    <w:rsid w:val="00CE4EDD"/>
    <w:rsid w:val="00CE546B"/>
    <w:rsid w:val="00CE56A1"/>
    <w:rsid w:val="00CE58E1"/>
    <w:rsid w:val="00CE783A"/>
    <w:rsid w:val="00CF0814"/>
    <w:rsid w:val="00CF2C64"/>
    <w:rsid w:val="00CF2C6C"/>
    <w:rsid w:val="00CF4E8B"/>
    <w:rsid w:val="00CF5068"/>
    <w:rsid w:val="00CF7C71"/>
    <w:rsid w:val="00CF7F9D"/>
    <w:rsid w:val="00D0119D"/>
    <w:rsid w:val="00D01892"/>
    <w:rsid w:val="00D03269"/>
    <w:rsid w:val="00D04060"/>
    <w:rsid w:val="00D053FC"/>
    <w:rsid w:val="00D108EF"/>
    <w:rsid w:val="00D11EE4"/>
    <w:rsid w:val="00D14670"/>
    <w:rsid w:val="00D15A3E"/>
    <w:rsid w:val="00D21B3E"/>
    <w:rsid w:val="00D23612"/>
    <w:rsid w:val="00D237C1"/>
    <w:rsid w:val="00D24608"/>
    <w:rsid w:val="00D2493F"/>
    <w:rsid w:val="00D2616E"/>
    <w:rsid w:val="00D30B53"/>
    <w:rsid w:val="00D31726"/>
    <w:rsid w:val="00D32603"/>
    <w:rsid w:val="00D32F0E"/>
    <w:rsid w:val="00D32F64"/>
    <w:rsid w:val="00D3406E"/>
    <w:rsid w:val="00D34258"/>
    <w:rsid w:val="00D3518A"/>
    <w:rsid w:val="00D3634E"/>
    <w:rsid w:val="00D36848"/>
    <w:rsid w:val="00D36B00"/>
    <w:rsid w:val="00D37931"/>
    <w:rsid w:val="00D40CA0"/>
    <w:rsid w:val="00D427FE"/>
    <w:rsid w:val="00D42C20"/>
    <w:rsid w:val="00D44CE2"/>
    <w:rsid w:val="00D45911"/>
    <w:rsid w:val="00D46214"/>
    <w:rsid w:val="00D46286"/>
    <w:rsid w:val="00D47703"/>
    <w:rsid w:val="00D50134"/>
    <w:rsid w:val="00D5031A"/>
    <w:rsid w:val="00D505C2"/>
    <w:rsid w:val="00D53B80"/>
    <w:rsid w:val="00D56ABC"/>
    <w:rsid w:val="00D5730E"/>
    <w:rsid w:val="00D57D87"/>
    <w:rsid w:val="00D6049F"/>
    <w:rsid w:val="00D6081B"/>
    <w:rsid w:val="00D61091"/>
    <w:rsid w:val="00D61318"/>
    <w:rsid w:val="00D61EFA"/>
    <w:rsid w:val="00D62156"/>
    <w:rsid w:val="00D63873"/>
    <w:rsid w:val="00D638A7"/>
    <w:rsid w:val="00D6429A"/>
    <w:rsid w:val="00D64812"/>
    <w:rsid w:val="00D65654"/>
    <w:rsid w:val="00D660C7"/>
    <w:rsid w:val="00D677E7"/>
    <w:rsid w:val="00D677E9"/>
    <w:rsid w:val="00D70F80"/>
    <w:rsid w:val="00D712F7"/>
    <w:rsid w:val="00D732B5"/>
    <w:rsid w:val="00D73747"/>
    <w:rsid w:val="00D738A2"/>
    <w:rsid w:val="00D76789"/>
    <w:rsid w:val="00D80C9F"/>
    <w:rsid w:val="00D82451"/>
    <w:rsid w:val="00D8425A"/>
    <w:rsid w:val="00D84573"/>
    <w:rsid w:val="00D84E7C"/>
    <w:rsid w:val="00D85B93"/>
    <w:rsid w:val="00D87245"/>
    <w:rsid w:val="00D873CF"/>
    <w:rsid w:val="00D87F29"/>
    <w:rsid w:val="00D92E2C"/>
    <w:rsid w:val="00D9649C"/>
    <w:rsid w:val="00DA075E"/>
    <w:rsid w:val="00DA1108"/>
    <w:rsid w:val="00DA1369"/>
    <w:rsid w:val="00DA188B"/>
    <w:rsid w:val="00DA3D66"/>
    <w:rsid w:val="00DA6553"/>
    <w:rsid w:val="00DA6B64"/>
    <w:rsid w:val="00DB1593"/>
    <w:rsid w:val="00DB1FD1"/>
    <w:rsid w:val="00DB3ABA"/>
    <w:rsid w:val="00DB5140"/>
    <w:rsid w:val="00DB7563"/>
    <w:rsid w:val="00DB7F0F"/>
    <w:rsid w:val="00DC1324"/>
    <w:rsid w:val="00DC2714"/>
    <w:rsid w:val="00DC5C12"/>
    <w:rsid w:val="00DC7D90"/>
    <w:rsid w:val="00DC7E5F"/>
    <w:rsid w:val="00DD063E"/>
    <w:rsid w:val="00DD100D"/>
    <w:rsid w:val="00DD354F"/>
    <w:rsid w:val="00DD4A85"/>
    <w:rsid w:val="00DD536E"/>
    <w:rsid w:val="00DD643D"/>
    <w:rsid w:val="00DE0332"/>
    <w:rsid w:val="00DE1EC0"/>
    <w:rsid w:val="00DE3207"/>
    <w:rsid w:val="00DE3DC4"/>
    <w:rsid w:val="00DE49F9"/>
    <w:rsid w:val="00DE534E"/>
    <w:rsid w:val="00DE7A7B"/>
    <w:rsid w:val="00DE7DED"/>
    <w:rsid w:val="00DF27A6"/>
    <w:rsid w:val="00DF285B"/>
    <w:rsid w:val="00DF2D69"/>
    <w:rsid w:val="00DF322D"/>
    <w:rsid w:val="00DF5117"/>
    <w:rsid w:val="00DF5AE9"/>
    <w:rsid w:val="00DF6805"/>
    <w:rsid w:val="00DF69F9"/>
    <w:rsid w:val="00DF6CA9"/>
    <w:rsid w:val="00DF6E76"/>
    <w:rsid w:val="00E014AF"/>
    <w:rsid w:val="00E01610"/>
    <w:rsid w:val="00E029E2"/>
    <w:rsid w:val="00E038B1"/>
    <w:rsid w:val="00E04073"/>
    <w:rsid w:val="00E05CB2"/>
    <w:rsid w:val="00E05ECE"/>
    <w:rsid w:val="00E063BE"/>
    <w:rsid w:val="00E110C0"/>
    <w:rsid w:val="00E11F46"/>
    <w:rsid w:val="00E122A3"/>
    <w:rsid w:val="00E12304"/>
    <w:rsid w:val="00E1263A"/>
    <w:rsid w:val="00E12ACD"/>
    <w:rsid w:val="00E1743A"/>
    <w:rsid w:val="00E17A84"/>
    <w:rsid w:val="00E20318"/>
    <w:rsid w:val="00E21B02"/>
    <w:rsid w:val="00E25EF8"/>
    <w:rsid w:val="00E26987"/>
    <w:rsid w:val="00E27D16"/>
    <w:rsid w:val="00E31842"/>
    <w:rsid w:val="00E32B9C"/>
    <w:rsid w:val="00E34072"/>
    <w:rsid w:val="00E3422D"/>
    <w:rsid w:val="00E41F4F"/>
    <w:rsid w:val="00E46DF9"/>
    <w:rsid w:val="00E46FE9"/>
    <w:rsid w:val="00E50927"/>
    <w:rsid w:val="00E5124A"/>
    <w:rsid w:val="00E5414E"/>
    <w:rsid w:val="00E54FBD"/>
    <w:rsid w:val="00E6050B"/>
    <w:rsid w:val="00E60CA1"/>
    <w:rsid w:val="00E61C60"/>
    <w:rsid w:val="00E631AE"/>
    <w:rsid w:val="00E65918"/>
    <w:rsid w:val="00E67F6F"/>
    <w:rsid w:val="00E67F85"/>
    <w:rsid w:val="00E713BB"/>
    <w:rsid w:val="00E75EBB"/>
    <w:rsid w:val="00E7681B"/>
    <w:rsid w:val="00E77BF4"/>
    <w:rsid w:val="00E812D4"/>
    <w:rsid w:val="00E85201"/>
    <w:rsid w:val="00E873EC"/>
    <w:rsid w:val="00E905EC"/>
    <w:rsid w:val="00E92900"/>
    <w:rsid w:val="00E92A54"/>
    <w:rsid w:val="00E92ED0"/>
    <w:rsid w:val="00E93624"/>
    <w:rsid w:val="00E95F00"/>
    <w:rsid w:val="00E96E72"/>
    <w:rsid w:val="00E9775B"/>
    <w:rsid w:val="00EA0632"/>
    <w:rsid w:val="00EA22B5"/>
    <w:rsid w:val="00EA27C1"/>
    <w:rsid w:val="00EA2CE6"/>
    <w:rsid w:val="00EA4417"/>
    <w:rsid w:val="00EA4DA7"/>
    <w:rsid w:val="00EA557D"/>
    <w:rsid w:val="00EA6405"/>
    <w:rsid w:val="00EA652C"/>
    <w:rsid w:val="00EA6F41"/>
    <w:rsid w:val="00EA7E76"/>
    <w:rsid w:val="00EA7FC3"/>
    <w:rsid w:val="00EB1170"/>
    <w:rsid w:val="00EB2728"/>
    <w:rsid w:val="00EB58CD"/>
    <w:rsid w:val="00EB63AA"/>
    <w:rsid w:val="00EB7677"/>
    <w:rsid w:val="00EB7D10"/>
    <w:rsid w:val="00EC2371"/>
    <w:rsid w:val="00EC2581"/>
    <w:rsid w:val="00EC3AE4"/>
    <w:rsid w:val="00EC4F30"/>
    <w:rsid w:val="00EC53C3"/>
    <w:rsid w:val="00EC589B"/>
    <w:rsid w:val="00ED120E"/>
    <w:rsid w:val="00ED3666"/>
    <w:rsid w:val="00ED3E6B"/>
    <w:rsid w:val="00ED4D00"/>
    <w:rsid w:val="00ED515B"/>
    <w:rsid w:val="00ED5188"/>
    <w:rsid w:val="00EE1F37"/>
    <w:rsid w:val="00EE2BA1"/>
    <w:rsid w:val="00EE3C17"/>
    <w:rsid w:val="00EE56F7"/>
    <w:rsid w:val="00EE59F4"/>
    <w:rsid w:val="00EE6667"/>
    <w:rsid w:val="00EE7196"/>
    <w:rsid w:val="00EF1C56"/>
    <w:rsid w:val="00EF1DFD"/>
    <w:rsid w:val="00EF4B38"/>
    <w:rsid w:val="00EF73AC"/>
    <w:rsid w:val="00EF74CB"/>
    <w:rsid w:val="00EF7682"/>
    <w:rsid w:val="00F00C9D"/>
    <w:rsid w:val="00F02494"/>
    <w:rsid w:val="00F024E1"/>
    <w:rsid w:val="00F02810"/>
    <w:rsid w:val="00F02B15"/>
    <w:rsid w:val="00F02CB9"/>
    <w:rsid w:val="00F045DE"/>
    <w:rsid w:val="00F0581C"/>
    <w:rsid w:val="00F07D1C"/>
    <w:rsid w:val="00F10631"/>
    <w:rsid w:val="00F110FF"/>
    <w:rsid w:val="00F11E61"/>
    <w:rsid w:val="00F13122"/>
    <w:rsid w:val="00F13FD8"/>
    <w:rsid w:val="00F140B7"/>
    <w:rsid w:val="00F14C2A"/>
    <w:rsid w:val="00F15419"/>
    <w:rsid w:val="00F1611D"/>
    <w:rsid w:val="00F16728"/>
    <w:rsid w:val="00F229D9"/>
    <w:rsid w:val="00F2437B"/>
    <w:rsid w:val="00F254BD"/>
    <w:rsid w:val="00F2698B"/>
    <w:rsid w:val="00F2792F"/>
    <w:rsid w:val="00F27EF1"/>
    <w:rsid w:val="00F3067B"/>
    <w:rsid w:val="00F3114B"/>
    <w:rsid w:val="00F31A1F"/>
    <w:rsid w:val="00F33B28"/>
    <w:rsid w:val="00F37F10"/>
    <w:rsid w:val="00F40EF8"/>
    <w:rsid w:val="00F42225"/>
    <w:rsid w:val="00F43376"/>
    <w:rsid w:val="00F438AE"/>
    <w:rsid w:val="00F4483E"/>
    <w:rsid w:val="00F44AAA"/>
    <w:rsid w:val="00F459A9"/>
    <w:rsid w:val="00F528F1"/>
    <w:rsid w:val="00F530E9"/>
    <w:rsid w:val="00F53332"/>
    <w:rsid w:val="00F60ADB"/>
    <w:rsid w:val="00F6408F"/>
    <w:rsid w:val="00F64AF6"/>
    <w:rsid w:val="00F64D35"/>
    <w:rsid w:val="00F651BF"/>
    <w:rsid w:val="00F65286"/>
    <w:rsid w:val="00F672F9"/>
    <w:rsid w:val="00F678EB"/>
    <w:rsid w:val="00F707A6"/>
    <w:rsid w:val="00F70A7B"/>
    <w:rsid w:val="00F727E2"/>
    <w:rsid w:val="00F72847"/>
    <w:rsid w:val="00F729C4"/>
    <w:rsid w:val="00F73806"/>
    <w:rsid w:val="00F73B27"/>
    <w:rsid w:val="00F73ED7"/>
    <w:rsid w:val="00F75E06"/>
    <w:rsid w:val="00F75F1E"/>
    <w:rsid w:val="00F777B2"/>
    <w:rsid w:val="00F811CC"/>
    <w:rsid w:val="00F815A9"/>
    <w:rsid w:val="00F83A3D"/>
    <w:rsid w:val="00F8424E"/>
    <w:rsid w:val="00F84908"/>
    <w:rsid w:val="00F85591"/>
    <w:rsid w:val="00F86562"/>
    <w:rsid w:val="00F87E7B"/>
    <w:rsid w:val="00F913A8"/>
    <w:rsid w:val="00F92332"/>
    <w:rsid w:val="00F9383F"/>
    <w:rsid w:val="00F93D28"/>
    <w:rsid w:val="00F96837"/>
    <w:rsid w:val="00F979BD"/>
    <w:rsid w:val="00F97E8D"/>
    <w:rsid w:val="00FA0143"/>
    <w:rsid w:val="00FA0827"/>
    <w:rsid w:val="00FA104F"/>
    <w:rsid w:val="00FA1FAB"/>
    <w:rsid w:val="00FA2D4D"/>
    <w:rsid w:val="00FA3ABB"/>
    <w:rsid w:val="00FA4068"/>
    <w:rsid w:val="00FA4089"/>
    <w:rsid w:val="00FA4B24"/>
    <w:rsid w:val="00FA52D2"/>
    <w:rsid w:val="00FA6534"/>
    <w:rsid w:val="00FA7146"/>
    <w:rsid w:val="00FA7F0E"/>
    <w:rsid w:val="00FB017F"/>
    <w:rsid w:val="00FB046A"/>
    <w:rsid w:val="00FB125E"/>
    <w:rsid w:val="00FB2978"/>
    <w:rsid w:val="00FB3CFF"/>
    <w:rsid w:val="00FB3D30"/>
    <w:rsid w:val="00FB67BC"/>
    <w:rsid w:val="00FC025C"/>
    <w:rsid w:val="00FC2520"/>
    <w:rsid w:val="00FC41EE"/>
    <w:rsid w:val="00FC4E30"/>
    <w:rsid w:val="00FC6E50"/>
    <w:rsid w:val="00FC796F"/>
    <w:rsid w:val="00FD07F5"/>
    <w:rsid w:val="00FD1269"/>
    <w:rsid w:val="00FD1DC5"/>
    <w:rsid w:val="00FD2C88"/>
    <w:rsid w:val="00FD43A4"/>
    <w:rsid w:val="00FE1078"/>
    <w:rsid w:val="00FE2554"/>
    <w:rsid w:val="00FE425B"/>
    <w:rsid w:val="00FE5CB9"/>
    <w:rsid w:val="00FE6597"/>
    <w:rsid w:val="00FE7182"/>
    <w:rsid w:val="00FE7FBC"/>
    <w:rsid w:val="00FF1371"/>
    <w:rsid w:val="00FF26DB"/>
    <w:rsid w:val="00FF52A9"/>
    <w:rsid w:val="00FF5ADA"/>
    <w:rsid w:val="00FF6C8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3513"/>
  <w15:docId w15:val="{96A5E9A1-ECE4-41CC-B9A9-E17329DC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17D"/>
  </w:style>
  <w:style w:type="paragraph" w:styleId="1">
    <w:name w:val="heading 1"/>
    <w:basedOn w:val="a"/>
    <w:link w:val="10"/>
    <w:uiPriority w:val="9"/>
    <w:qFormat/>
    <w:rsid w:val="0060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17D"/>
    <w:rPr>
      <w:b/>
      <w:bCs/>
    </w:rPr>
  </w:style>
  <w:style w:type="paragraph" w:styleId="a4">
    <w:name w:val="header"/>
    <w:basedOn w:val="a"/>
    <w:link w:val="a5"/>
    <w:uiPriority w:val="99"/>
    <w:unhideWhenUsed/>
    <w:rsid w:val="0081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17D"/>
  </w:style>
  <w:style w:type="paragraph" w:styleId="a6">
    <w:name w:val="footer"/>
    <w:basedOn w:val="a"/>
    <w:link w:val="a7"/>
    <w:uiPriority w:val="99"/>
    <w:unhideWhenUsed/>
    <w:rsid w:val="0081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17D"/>
  </w:style>
  <w:style w:type="table" w:styleId="a8">
    <w:name w:val="Table Grid"/>
    <w:basedOn w:val="a1"/>
    <w:uiPriority w:val="39"/>
    <w:rsid w:val="0081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7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3102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C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0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45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74D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21B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09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">
    <w:name w:val="Emphasis"/>
    <w:basedOn w:val="a0"/>
    <w:uiPriority w:val="20"/>
    <w:qFormat/>
    <w:rsid w:val="00A36282"/>
    <w:rPr>
      <w:i/>
      <w:iCs/>
    </w:rPr>
  </w:style>
  <w:style w:type="paragraph" w:styleId="ad">
    <w:name w:val="List Paragraph"/>
    <w:basedOn w:val="a"/>
    <w:uiPriority w:val="34"/>
    <w:qFormat/>
    <w:rsid w:val="000F32F2"/>
    <w:pPr>
      <w:spacing w:after="0" w:line="240" w:lineRule="auto"/>
      <w:ind w:left="720"/>
      <w:contextualSpacing/>
    </w:pPr>
  </w:style>
  <w:style w:type="paragraph" w:styleId="ae">
    <w:name w:val="No Spacing"/>
    <w:uiPriority w:val="1"/>
    <w:qFormat/>
    <w:rsid w:val="009727F8"/>
    <w:pPr>
      <w:spacing w:after="0" w:line="240" w:lineRule="auto"/>
    </w:pPr>
  </w:style>
  <w:style w:type="character" w:customStyle="1" w:styleId="adsbutton">
    <w:name w:val="ads_button"/>
    <w:basedOn w:val="a0"/>
    <w:rsid w:val="000960F6"/>
  </w:style>
  <w:style w:type="paragraph" w:styleId="af">
    <w:name w:val="Balloon Text"/>
    <w:basedOn w:val="a"/>
    <w:link w:val="af0"/>
    <w:uiPriority w:val="99"/>
    <w:semiHidden/>
    <w:unhideWhenUsed/>
    <w:rsid w:val="000D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6A3"/>
    <w:rPr>
      <w:rFonts w:ascii="Segoe UI" w:hAnsi="Segoe UI" w:cs="Segoe UI"/>
      <w:sz w:val="18"/>
      <w:szCs w:val="18"/>
    </w:rPr>
  </w:style>
  <w:style w:type="character" w:customStyle="1" w:styleId="post-title">
    <w:name w:val="post-title"/>
    <w:basedOn w:val="a0"/>
    <w:rsid w:val="00F045DE"/>
  </w:style>
  <w:style w:type="character" w:styleId="af1">
    <w:name w:val="annotation reference"/>
    <w:basedOn w:val="a0"/>
    <w:uiPriority w:val="99"/>
    <w:semiHidden/>
    <w:unhideWhenUsed/>
    <w:rsid w:val="00BB36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B36F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B36F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36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B36FD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BB3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adiosvoboda.org/a/30122570.html" TargetMode="External"/><Relationship Id="rId21" Type="http://schemas.openxmlformats.org/officeDocument/2006/relationships/hyperlink" Target="https://osvita.ua/vnz/68810/" TargetMode="External"/><Relationship Id="rId42" Type="http://schemas.openxmlformats.org/officeDocument/2006/relationships/hyperlink" Target="http://vinnitsaok.com.ua/archives/944867" TargetMode="External"/><Relationship Id="rId47" Type="http://schemas.openxmlformats.org/officeDocument/2006/relationships/hyperlink" Target="https://pedpresa.ua/200537-stazhuvannya-u-vyshah-kanady-ta-robota-nad-spilnymy-doslidnytskymy-proyektamy-mon-ta-mitacs-pidpysaly-ugodu-pro-spivpratsyu.html" TargetMode="External"/><Relationship Id="rId63" Type="http://schemas.microsoft.com/office/2016/09/relationships/commentsIds" Target="commentsIds.xml"/><Relationship Id="rId68" Type="http://schemas.openxmlformats.org/officeDocument/2006/relationships/hyperlink" Target="https://pedpresa.ua/category/osvita/vishcha/page/3" TargetMode="External"/><Relationship Id="rId84" Type="http://schemas.openxmlformats.org/officeDocument/2006/relationships/hyperlink" Target="https://val.ua/uk/114158.html" TargetMode="External"/><Relationship Id="rId89" Type="http://schemas.openxmlformats.org/officeDocument/2006/relationships/hyperlink" Target="http://i-vin.info/news/u-vinnytsi-vidkryly-memorialnu-doshku-pershomu-rektorovi-vntu-31004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vin.gov.ua/news/ostanni-novyny/22474-osnovni-dosiahnennia-vyklyky-lohistychnyi-potentsial-ta-perspektyvy-rozvytku-oblasti-vladyslav-skalskyi-obhovoryv-zi-studentamy-vntu" TargetMode="External"/><Relationship Id="rId107" Type="http://schemas.openxmlformats.org/officeDocument/2006/relationships/hyperlink" Target="https://expres.online/news/stipendiya-tam-skilki-otrimuyut-studenti-v-riznikh-krainakh-svitu" TargetMode="External"/><Relationship Id="rId11" Type="http://schemas.openxmlformats.org/officeDocument/2006/relationships/hyperlink" Target="https://osvita.ua/vnz/reform/66755/" TargetMode="External"/><Relationship Id="rId24" Type="http://schemas.openxmlformats.org/officeDocument/2006/relationships/hyperlink" Target="https://osvita.ua/vnz/67333/" TargetMode="External"/><Relationship Id="rId32" Type="http://schemas.openxmlformats.org/officeDocument/2006/relationships/hyperlink" Target="https://pedpresa.ua/200440-vstup-2020-top-10-novatsij.html" TargetMode="External"/><Relationship Id="rId37" Type="http://schemas.openxmlformats.org/officeDocument/2006/relationships/hyperlink" Target="https://osvita.ua/consultations/65272/" TargetMode="External"/><Relationship Id="rId40" Type="http://schemas.openxmlformats.org/officeDocument/2006/relationships/hyperlink" Target="http://tvoemisto.tv/news/u_mon_nastupnogo_roku_planuyut_zmenshyty_kilkist_zayav_na_byudzhet_102187.html" TargetMode="External"/><Relationship Id="rId45" Type="http://schemas.openxmlformats.org/officeDocument/2006/relationships/hyperlink" Target="https://mon.gov.ua/ua/news/mon-spivpracyuvatime-z-google-nad-pokrashennyam-vishoyi-osviti-nezabarom-viznachat-takozh-reshtu-napryamiv-partnerstva" TargetMode="External"/><Relationship Id="rId53" Type="http://schemas.openxmlformats.org/officeDocument/2006/relationships/hyperlink" Target="https://www.pravda.com.ua/columns/2019/10/11/7228817/" TargetMode="External"/><Relationship Id="rId58" Type="http://schemas.openxmlformats.org/officeDocument/2006/relationships/hyperlink" Target="https://osvita.ua/vnz/65226/" TargetMode="External"/><Relationship Id="rId66" Type="http://schemas.openxmlformats.org/officeDocument/2006/relationships/hyperlink" Target="https://ua.news/ua/20-vuzov-ukrainy-popali-v-rejting-luchshih-universitetov-vostochnoj-evropy/" TargetMode="External"/><Relationship Id="rId74" Type="http://schemas.openxmlformats.org/officeDocument/2006/relationships/hyperlink" Target="http://osvita.ua/vnz/rating/25758/" TargetMode="External"/><Relationship Id="rId79" Type="http://schemas.openxmlformats.org/officeDocument/2006/relationships/hyperlink" Target="https://vn.20minut.ua/Osvita/studenti-vinnitskogo-meduniversitetu-im-pirogova-priynyali-viyskovu-pr-10920117.html" TargetMode="External"/><Relationship Id="rId87" Type="http://schemas.openxmlformats.org/officeDocument/2006/relationships/hyperlink" Target="http://vin.gov.ua/news/ostanni-novyny/20908-universytetska-rodyna-vtei-knteu-popovnylasia-novym-pokolinniam-studentiv" TargetMode="External"/><Relationship Id="rId102" Type="http://schemas.openxmlformats.org/officeDocument/2006/relationships/hyperlink" Target="http://vin.gov.ua/news/ostanni-novyny/21340-do-mizhnarodnoho-dnia-studentskoho-sportu-na-vinnychchyni-daly-urochystyi-start-xv-i-litnii-universiadi-ukrainy-2019-2020-rr" TargetMode="External"/><Relationship Id="rId110" Type="http://schemas.openxmlformats.org/officeDocument/2006/relationships/hyperlink" Target="https://osvita.ua/abroad/67355/" TargetMode="External"/><Relationship Id="rId115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comments" Target="comments.xml"/><Relationship Id="rId82" Type="http://schemas.openxmlformats.org/officeDocument/2006/relationships/hyperlink" Target="https://svidok.online/12-najkrasy-vishy-h-uivey-te-rayiny-foto/" TargetMode="External"/><Relationship Id="rId90" Type="http://schemas.openxmlformats.org/officeDocument/2006/relationships/hyperlink" Target="https://www.vmr.gov.ua/Lists/CityNews/ShowNews.aspx?ID=6385" TargetMode="External"/><Relationship Id="rId95" Type="http://schemas.openxmlformats.org/officeDocument/2006/relationships/hyperlink" Target="https://dnews.dn.ua/news/723331" TargetMode="External"/><Relationship Id="rId19" Type="http://schemas.openxmlformats.org/officeDocument/2006/relationships/hyperlink" Target="https://osvita.ua/vnz/67339/" TargetMode="External"/><Relationship Id="rId14" Type="http://schemas.openxmlformats.org/officeDocument/2006/relationships/hyperlink" Target="http://vn.presspoint.in.ua/2019/09/26/71422" TargetMode="External"/><Relationship Id="rId22" Type="http://schemas.openxmlformats.org/officeDocument/2006/relationships/hyperlink" Target="https://rpr.org.ua/news/yak-reformuvaty-vyshchu-iurydychnu-osvitu-v-ukraini/" TargetMode="External"/><Relationship Id="rId27" Type="http://schemas.openxmlformats.org/officeDocument/2006/relationships/hyperlink" Target="http://www.bagnet.org/news/society/403666/bilsha-chastina-abiturientiv-vstupila-kudi-i-hotila-foto" TargetMode="External"/><Relationship Id="rId30" Type="http://schemas.openxmlformats.org/officeDocument/2006/relationships/hyperlink" Target="https://socportal.info/2019/08/08/vstup_2019_jaki_vishi_otrimali_najbilshe_derzhzamovlennja.html" TargetMode="External"/><Relationship Id="rId35" Type="http://schemas.openxmlformats.org/officeDocument/2006/relationships/hyperlink" Target="https://osvita.ua/consultations/65056/" TargetMode="External"/><Relationship Id="rId43" Type="http://schemas.openxmlformats.org/officeDocument/2006/relationships/hyperlink" Target="https://33kanal.com/news/institut-konfuciya-rozmistitsya-na-4-poversi-korpusu-vntu.html" TargetMode="External"/><Relationship Id="rId48" Type="http://schemas.openxmlformats.org/officeDocument/2006/relationships/hyperlink" Target="https://osvita.ua/vnz/65653/" TargetMode="External"/><Relationship Id="rId56" Type="http://schemas.openxmlformats.org/officeDocument/2006/relationships/hyperlink" Target="http://naparise.com/posts/u-vinnytsi-studenty-medyky-sohodni-vyishly-na-mitynh-pid-oda-ta-oblradu-choho-vymahaly-foto-video" TargetMode="External"/><Relationship Id="rId64" Type="http://schemas.openxmlformats.org/officeDocument/2006/relationships/hyperlink" Target="https://www.objectiv.tv/objectively/2019/07/02/minzdrav-predupredil-studentov-medikov-i-rukovodstvo-meditsinskih-vuzov-o-posledstviyah-sabotazha-pri-sdache-ifom/" TargetMode="External"/><Relationship Id="rId69" Type="http://schemas.openxmlformats.org/officeDocument/2006/relationships/hyperlink" Target="https://pedpresa.ua/200030-komanda-vntu-vshoste-peremogla-v-natsionalnyh-zmagannyah-enactus-ukraine.html" TargetMode="External"/><Relationship Id="rId77" Type="http://schemas.openxmlformats.org/officeDocument/2006/relationships/hyperlink" Target="https://pedpresa.ua/200337-ukrayinska-studentska-zbirna-peremogla-na-sportyvnyh-zmagannyah-combat-games-u-horvatiyi.html" TargetMode="External"/><Relationship Id="rId100" Type="http://schemas.openxmlformats.org/officeDocument/2006/relationships/hyperlink" Target="https://vezha.vn.ua/universytet-pereyihav-lyudmy-studenty-stusivskogo-universytetu-pro-pereyizd-z-donetska-do-vinnytsi/" TargetMode="External"/><Relationship Id="rId105" Type="http://schemas.openxmlformats.org/officeDocument/2006/relationships/hyperlink" Target="https://internetua.com/v-abu-dabi-otkrouat-pervyi-v-mire-universitet-iskusstvennogo-intellekta" TargetMode="External"/><Relationship Id="rId113" Type="http://schemas.openxmlformats.org/officeDocument/2006/relationships/image" Target="media/image2.jpeg"/><Relationship Id="rId8" Type="http://schemas.openxmlformats.org/officeDocument/2006/relationships/image" Target="media/image1.jpeg"/><Relationship Id="rId51" Type="http://schemas.openxmlformats.org/officeDocument/2006/relationships/hyperlink" Target="http://www.blitz.if.ua/news/frankivskyy-universytet-spivpracyuvatyme-z-medychnymy-zakladamy-ssha.html" TargetMode="External"/><Relationship Id="rId72" Type="http://schemas.openxmlformats.org/officeDocument/2006/relationships/hyperlink" Target="http://osvita.ua/vnz/rating/25716/" TargetMode="External"/><Relationship Id="rId80" Type="http://schemas.openxmlformats.org/officeDocument/2006/relationships/hyperlink" Target="https://vinnytsianews.com/v-vinnitskom-politehe-pervye-vypuskniki-voennoj-kafedry-prinyali-prisyagu/" TargetMode="External"/><Relationship Id="rId85" Type="http://schemas.openxmlformats.org/officeDocument/2006/relationships/hyperlink" Target="http://naparise.com/posts/vyshyta-knyha-pro-vinnytsiu-velychezni-herby-ta-zubna-pasta-dlia-sloniv-iaki-siurpryzy-do-dnia-mista-pidhotuvaly-vinnychanam-studenty-peduniversytetu-foto-video" TargetMode="External"/><Relationship Id="rId93" Type="http://schemas.openxmlformats.org/officeDocument/2006/relationships/hyperlink" Target="https://pogliad.ua/news/education/cherniveckiy-universitet-peremig-u-konkursi-378312" TargetMode="External"/><Relationship Id="rId98" Type="http://schemas.openxmlformats.org/officeDocument/2006/relationships/hyperlink" Target="http://vnz.org.ua/novyny/podiyi/11028-mon-razom-z-usaid-pratsjuvatymut-nad-proektom-z-rozvytku-infrastruktury-u-troh-peremischenyh-vyshah" TargetMode="External"/><Relationship Id="rId3" Type="http://schemas.openxmlformats.org/officeDocument/2006/relationships/styles" Target="styles.xml"/><Relationship Id="rId12" Type="http://schemas.openxmlformats.org/officeDocument/2006/relationships/hyperlink" Target="https://osvita.ua/vnz/66321/" TargetMode="External"/><Relationship Id="rId17" Type="http://schemas.openxmlformats.org/officeDocument/2006/relationships/hyperlink" Target="https://osvita.ua/news/66452/" TargetMode="External"/><Relationship Id="rId25" Type="http://schemas.openxmlformats.org/officeDocument/2006/relationships/hyperlink" Target="https://www.depo.ua/ukr/life/shcho-zminitsya-u-vishchiy-osviti-201911121061756" TargetMode="External"/><Relationship Id="rId33" Type="http://schemas.openxmlformats.org/officeDocument/2006/relationships/hyperlink" Target="https://fakty.com.ua/ua/ukraine/20190710-vstupna-kampaniya-2019-v-ukrayini-startuvav-pryjom-zayav-do-vnz/" TargetMode="External"/><Relationship Id="rId38" Type="http://schemas.openxmlformats.org/officeDocument/2006/relationships/hyperlink" Target="https://osvita.ua/consultations/65074/" TargetMode="External"/><Relationship Id="rId46" Type="http://schemas.openxmlformats.org/officeDocument/2006/relationships/hyperlink" Target="http://reporter.com.ua/news/tls447/" TargetMode="External"/><Relationship Id="rId59" Type="http://schemas.openxmlformats.org/officeDocument/2006/relationships/hyperlink" Target="https://www.epravda.com.ua/news/2019/08/2/650231/" TargetMode="External"/><Relationship Id="rId67" Type="http://schemas.openxmlformats.org/officeDocument/2006/relationships/hyperlink" Target="https://33kanal.com/news/76481.html" TargetMode="External"/><Relationship Id="rId103" Type="http://schemas.openxmlformats.org/officeDocument/2006/relationships/hyperlink" Target="https://osvita.ua/vnz/65631/" TargetMode="External"/><Relationship Id="rId108" Type="http://schemas.openxmlformats.org/officeDocument/2006/relationships/hyperlink" Target="https://forklog.com/kredity-na-it-obrazovanie-belarus-gotovit-novyj-dekret-dlya-parka-vysokih-tehnologij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osvita.ua/vnz/66752/" TargetMode="External"/><Relationship Id="rId41" Type="http://schemas.openxmlformats.org/officeDocument/2006/relationships/hyperlink" Target="https://znaj.ua/society/251750-ukrajinski-abituriyenti-masovo-vidmovlyayutsya-vid-byudzhetu-v-mon-namagayutsya-zrozumiti-prichinu" TargetMode="External"/><Relationship Id="rId54" Type="http://schemas.openxmlformats.org/officeDocument/2006/relationships/hyperlink" Target="https://vezha.vn.ua/vinnytski-studenty-protestuyut-proty-zdachi-mizhnarodnogo-ispytu-z-medytsyny-video/?fbclid=IwAR1l-A9S4-lk9VcQXwsQy1eUDRc1_svrAlPfNS8La9Rduqzf4RWu4UQPwhM" TargetMode="External"/><Relationship Id="rId62" Type="http://schemas.microsoft.com/office/2011/relationships/commentsExtended" Target="commentsExtended.xml"/><Relationship Id="rId70" Type="http://schemas.openxmlformats.org/officeDocument/2006/relationships/hyperlink" Target="http://osvita.ua/vnz/rating/25713/" TargetMode="External"/><Relationship Id="rId75" Type="http://schemas.openxmlformats.org/officeDocument/2006/relationships/hyperlink" Target="https://konkurent.in.ua/publication/43270/snu-potrapiv-u-top-10-kraschih-vishiv-zahidnoi-ukraini/" TargetMode="External"/><Relationship Id="rId83" Type="http://schemas.openxmlformats.org/officeDocument/2006/relationships/hyperlink" Target="https://zhitomir-online.com/2019/10/16/zhytomyrskyy-universytet-im-i-franka-vidznachaye-100-richchya-vitannya-koncert-vidznaky-vid-prezydenta-ukrayiny.html" TargetMode="External"/><Relationship Id="rId88" Type="http://schemas.openxmlformats.org/officeDocument/2006/relationships/hyperlink" Target="https://www.0532.ua/news/2601379/poltavskij-nacionalnij-tehnicnij-universitet-imeni-uria-kondratuka-stav-poltavskou-politehnikou" TargetMode="External"/><Relationship Id="rId91" Type="http://schemas.openxmlformats.org/officeDocument/2006/relationships/hyperlink" Target="https://misto.vn.ua/osvita/u-vinnici-studenti-skonstruyuvali-robota-yakij-vimiryuye-spyaninnya/" TargetMode="External"/><Relationship Id="rId96" Type="http://schemas.openxmlformats.org/officeDocument/2006/relationships/hyperlink" Target="http://vlasno.info/suspilstvo/dopomoga/sotsialni-proekti/item/31411-donetskyi-natsionalnyi-universyte" TargetMode="External"/><Relationship Id="rId111" Type="http://schemas.openxmlformats.org/officeDocument/2006/relationships/hyperlink" Target="https://mresearcher.com/2019/11/chrezmerno-dorogim-dlya-svoih-detej-vysshee-obrazovanie-schitayut-70-grazhdan-izrail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n.gov.ua/ua/news/nezalezhnu-ekspertizu-projdut-350-naukovih-napryamiv-u-135-vishah-shob-viznachiti-krashih-tih-hto-vpershe-otrimaye-bazove-finansuvannya-na-nauku" TargetMode="External"/><Relationship Id="rId23" Type="http://schemas.openxmlformats.org/officeDocument/2006/relationships/hyperlink" Target="https://osvita.ua/vnz/65653/" TargetMode="External"/><Relationship Id="rId28" Type="http://schemas.openxmlformats.org/officeDocument/2006/relationships/hyperlink" Target="https://znaj.ua/society/251746-v-ukrajini-zminyatsya-pravila-vstupu-na-byudzhet-yaki-syurprizi-pidgotuvali-abituriyentam" TargetMode="External"/><Relationship Id="rId36" Type="http://schemas.openxmlformats.org/officeDocument/2006/relationships/hyperlink" Target="http://naparise.com/posts/u-vinnytskomu-peduniveri-na-biudzhet-vzialy-maibutnoho-matematyka-iakyi-sklav-zno-po-profilnomu-predmetu-na-107-baliv" TargetMode="External"/><Relationship Id="rId49" Type="http://schemas.openxmlformats.org/officeDocument/2006/relationships/hyperlink" Target="http://www.gorod.sumy.ua/news_53648.html" TargetMode="External"/><Relationship Id="rId57" Type="http://schemas.openxmlformats.org/officeDocument/2006/relationships/hyperlink" Target="http://vlasno.info/politika/gromada/protesti/item/32751-my-ne-raby-u-vinnytsi-studenty-me" TargetMode="External"/><Relationship Id="rId106" Type="http://schemas.openxmlformats.org/officeDocument/2006/relationships/hyperlink" Target="https://osvita.ua/abroad/higher_school/england/66352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osvita.ua/vnz/65932/" TargetMode="External"/><Relationship Id="rId31" Type="http://schemas.openxmlformats.org/officeDocument/2006/relationships/hyperlink" Target="https://osvita.ua/consultations/66378/" TargetMode="External"/><Relationship Id="rId44" Type="http://schemas.openxmlformats.org/officeDocument/2006/relationships/hyperlink" Target="https://naparise.com/posts/rekrutery-z-miratech-peredaly-vntu-vysokotekhnolohichne-obladnannia-dlia-pidhotovky-studentiv" TargetMode="External"/><Relationship Id="rId52" Type="http://schemas.openxmlformats.org/officeDocument/2006/relationships/hyperlink" Target="https://33kanal.com/news/73240.html" TargetMode="External"/><Relationship Id="rId60" Type="http://schemas.openxmlformats.org/officeDocument/2006/relationships/hyperlink" Target="https://uainfo.org/blognews/1574786538-zalik-chi-ne-zalik-shcho-chekae-na-vishchu-osvitu-v-ukrayini.html" TargetMode="External"/><Relationship Id="rId65" Type="http://schemas.openxmlformats.org/officeDocument/2006/relationships/hyperlink" Target="https://hvylya.net/analytics/society/perspektivi-vishhoi-medichnoi-osviti-v-ukraini.html" TargetMode="External"/><Relationship Id="rId73" Type="http://schemas.openxmlformats.org/officeDocument/2006/relationships/hyperlink" Target="https://24tv.ua/education/lider_nauki_v_ukrayini_nagorodili_krashhih_naukovtsiv_ta_universiteti__spisok_n1232221" TargetMode="External"/><Relationship Id="rId78" Type="http://schemas.openxmlformats.org/officeDocument/2006/relationships/hyperlink" Target="https://pedpresa.ua/200755-200755.html" TargetMode="External"/><Relationship Id="rId81" Type="http://schemas.openxmlformats.org/officeDocument/2006/relationships/hyperlink" Target="https://vn.20minut.ua/Vid-Chytachiv/na-viborah-direktora-vinnitskogo-torgovelno-ekonomichnogo-institutu-kn-10943367.html" TargetMode="External"/><Relationship Id="rId86" Type="http://schemas.openxmlformats.org/officeDocument/2006/relationships/hyperlink" Target="https://www.unn.com.ua/uk/news/1831888-v-uzhgorodskomu-universiteti-pripinili-navchannya-cherez-difteriyu" TargetMode="External"/><Relationship Id="rId94" Type="http://schemas.openxmlformats.org/officeDocument/2006/relationships/hyperlink" Target="https://news.donnu.edu.ua/2019/11/03/5-rokiv-na-podilskij-zemli-stanovlennya-i-vyznachennya-priorytetiv/" TargetMode="External"/><Relationship Id="rId99" Type="http://schemas.openxmlformats.org/officeDocument/2006/relationships/hyperlink" Target="https://news.donnu.edu.ua/2019/11/05/toruj-svij-shlyah-toj-shho-tvoyim-nazvavsya-5-rokiv-na-podilskij-zemli/" TargetMode="External"/><Relationship Id="rId101" Type="http://schemas.openxmlformats.org/officeDocument/2006/relationships/hyperlink" Target="https://www.unian.ua/economics/finance/10792208-v-universiteti-dfs-ukrajini-vidbuvsya-pershiy-podatkoviy-kongr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vnz/reform/65464/" TargetMode="External"/><Relationship Id="rId13" Type="http://schemas.openxmlformats.org/officeDocument/2006/relationships/hyperlink" Target="https://osvita.ua/vnz/66577/" TargetMode="External"/><Relationship Id="rId18" Type="http://schemas.openxmlformats.org/officeDocument/2006/relationships/hyperlink" Target="https://www.ukrinform.ua/rubric-society/2791266-svitovij-bank-predstaviv-prioritetni-naprami-reformi-osviti-v-ukraini.html" TargetMode="External"/><Relationship Id="rId39" Type="http://schemas.openxmlformats.org/officeDocument/2006/relationships/hyperlink" Target="https://osvita.ua/consultations/66377/" TargetMode="External"/><Relationship Id="rId109" Type="http://schemas.openxmlformats.org/officeDocument/2006/relationships/hyperlink" Target="https://osvita.ua/abroad/higher_school/poland/66742/" TargetMode="External"/><Relationship Id="rId34" Type="http://schemas.openxmlformats.org/officeDocument/2006/relationships/hyperlink" Target="https://dnews.dn.ua/news/724159" TargetMode="External"/><Relationship Id="rId50" Type="http://schemas.openxmlformats.org/officeDocument/2006/relationships/hyperlink" Target="https://vezha.vn.ua/u-vntu-zayavyly-pro-pochatok-spivpratsi-z-garvardskym-universytetom/" TargetMode="External"/><Relationship Id="rId55" Type="http://schemas.openxmlformats.org/officeDocument/2006/relationships/hyperlink" Target="https://osvita.ua/vnz/high_school/67341/" TargetMode="External"/><Relationship Id="rId76" Type="http://schemas.openxmlformats.org/officeDocument/2006/relationships/hyperlink" Target="https://vstup.osvita.ua/r4/44/" TargetMode="External"/><Relationship Id="rId97" Type="http://schemas.openxmlformats.org/officeDocument/2006/relationships/hyperlink" Target="https://news.donnu.edu.ua/2019/10/30/doneczk-i-vinnyczya-spogady-i-realiyi-sogodennya/" TargetMode="External"/><Relationship Id="rId104" Type="http://schemas.openxmlformats.org/officeDocument/2006/relationships/hyperlink" Target="https://pedpresa.ua/200953-studenty-hnu-im-s-kuznetsya-zustrilysya-z-predstavnykamy-it-klasteru-slovachchyny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svita.ua/vnz/rating/51741/" TargetMode="External"/><Relationship Id="rId92" Type="http://schemas.openxmlformats.org/officeDocument/2006/relationships/hyperlink" Target="http://vinnitsaok.com.ua/archives/9430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svita.ua/vnz/63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2A81-8398-4005-9E67-BBB6058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66</Pages>
  <Words>21729</Words>
  <Characters>123858</Characters>
  <Application>Microsoft Office Word</Application>
  <DocSecurity>0</DocSecurity>
  <Lines>1032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97</cp:revision>
  <dcterms:created xsi:type="dcterms:W3CDTF">2020-01-24T07:27:00Z</dcterms:created>
  <dcterms:modified xsi:type="dcterms:W3CDTF">2020-01-24T10:21:00Z</dcterms:modified>
</cp:coreProperties>
</file>